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CD" w:rsidRPr="0089446F" w:rsidRDefault="00CB0FCD" w:rsidP="00CB0FCD">
      <w:pPr>
        <w:spacing w:before="0" w:after="0"/>
        <w:jc w:val="center"/>
        <w:rPr>
          <w:rFonts w:ascii="Arial" w:hAnsi="Arial" w:cs="Arial"/>
          <w:b/>
          <w:color w:val="365F91"/>
        </w:rPr>
      </w:pPr>
      <w:bookmarkStart w:id="0" w:name="_GoBack"/>
      <w:bookmarkEnd w:id="0"/>
      <w:r w:rsidRPr="0089446F">
        <w:rPr>
          <w:rFonts w:ascii="Arial" w:hAnsi="Arial" w:cs="Arial"/>
          <w:b/>
          <w:color w:val="365F91"/>
        </w:rPr>
        <w:t>CYNGOR SIR CEREDIGION COUNTY COUNCIL</w:t>
      </w:r>
    </w:p>
    <w:p w:rsidR="00CB0FCD" w:rsidRDefault="00CB0FCD" w:rsidP="00CB0FCD">
      <w:pPr>
        <w:spacing w:before="0" w:after="0"/>
        <w:jc w:val="center"/>
        <w:rPr>
          <w:rFonts w:ascii="Arial" w:hAnsi="Arial" w:cs="Arial"/>
          <w:b/>
          <w:color w:val="0000FF"/>
        </w:rPr>
      </w:pPr>
    </w:p>
    <w:p w:rsidR="00CB0FCD" w:rsidRDefault="00CB0FCD" w:rsidP="00CB0FCD">
      <w:pPr>
        <w:spacing w:before="0" w:after="0"/>
        <w:jc w:val="center"/>
        <w:rPr>
          <w:rFonts w:ascii="Arial" w:hAnsi="Arial" w:cs="Arial"/>
          <w:b/>
          <w:color w:val="0000FF"/>
        </w:rPr>
      </w:pPr>
    </w:p>
    <w:p w:rsidR="00CB0FCD" w:rsidRDefault="00CB0FCD" w:rsidP="00CB0FCD">
      <w:pPr>
        <w:spacing w:before="0" w:after="0"/>
        <w:jc w:val="center"/>
        <w:rPr>
          <w:rFonts w:ascii="Arial" w:hAnsi="Arial" w:cs="Arial"/>
          <w:b/>
          <w:color w:val="0000FF"/>
        </w:rPr>
      </w:pPr>
    </w:p>
    <w:p w:rsidR="00CB0FCD" w:rsidRDefault="00CB0FCD" w:rsidP="00CB0FCD">
      <w:pPr>
        <w:spacing w:before="0" w:after="0"/>
        <w:jc w:val="center"/>
        <w:rPr>
          <w:rFonts w:ascii="Arial" w:hAnsi="Arial" w:cs="Arial"/>
          <w:b/>
          <w:color w:val="0000FF"/>
        </w:rPr>
      </w:pPr>
    </w:p>
    <w:p w:rsidR="00CB0FCD" w:rsidRPr="00120F3C" w:rsidRDefault="00CB0FCD" w:rsidP="00CB0FCD">
      <w:pPr>
        <w:spacing w:before="0" w:after="0"/>
        <w:jc w:val="center"/>
        <w:rPr>
          <w:rFonts w:ascii="Arial" w:hAnsi="Arial" w:cs="Arial"/>
          <w:b/>
          <w:color w:val="0000FF"/>
        </w:rPr>
      </w:pPr>
    </w:p>
    <w:p w:rsidR="00CB0FCD" w:rsidRPr="00120F3C" w:rsidRDefault="00CB0FCD" w:rsidP="00CB0FCD">
      <w:pPr>
        <w:spacing w:before="0" w:after="0"/>
        <w:jc w:val="center"/>
        <w:rPr>
          <w:rFonts w:ascii="Arial" w:hAnsi="Arial" w:cs="Arial"/>
        </w:rPr>
      </w:pPr>
      <w:r>
        <w:rPr>
          <w:rFonts w:ascii="Arial" w:hAnsi="Arial" w:cs="Arial"/>
          <w:noProof/>
        </w:rPr>
        <w:drawing>
          <wp:inline distT="0" distB="0" distL="0" distR="0">
            <wp:extent cx="15621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2124075"/>
                    </a:xfrm>
                    <a:prstGeom prst="rect">
                      <a:avLst/>
                    </a:prstGeom>
                    <a:noFill/>
                    <a:ln>
                      <a:noFill/>
                    </a:ln>
                  </pic:spPr>
                </pic:pic>
              </a:graphicData>
            </a:graphic>
          </wp:inline>
        </w:drawing>
      </w:r>
    </w:p>
    <w:p w:rsidR="00CB0FCD" w:rsidRPr="00120F3C" w:rsidRDefault="00CB0FCD" w:rsidP="00CB0FCD">
      <w:pPr>
        <w:spacing w:before="0" w:after="0"/>
        <w:jc w:val="center"/>
        <w:rPr>
          <w:rFonts w:ascii="Arial" w:hAnsi="Arial" w:cs="Arial"/>
        </w:rPr>
      </w:pPr>
    </w:p>
    <w:p w:rsidR="00CB0FCD" w:rsidRDefault="00CB0FCD" w:rsidP="00CB0FCD">
      <w:pPr>
        <w:pStyle w:val="Title"/>
        <w:spacing w:before="0" w:after="0"/>
        <w:jc w:val="center"/>
        <w:rPr>
          <w:rFonts w:ascii="Arial" w:hAnsi="Arial" w:cs="Arial"/>
          <w:b/>
        </w:rPr>
      </w:pPr>
    </w:p>
    <w:p w:rsidR="00CB0FCD" w:rsidRDefault="00CB0FCD" w:rsidP="00CB0FCD">
      <w:pPr>
        <w:pStyle w:val="Title"/>
        <w:spacing w:before="0" w:after="0"/>
        <w:jc w:val="center"/>
        <w:rPr>
          <w:rFonts w:ascii="Arial" w:hAnsi="Arial" w:cs="Arial"/>
          <w:b/>
        </w:rPr>
      </w:pPr>
    </w:p>
    <w:p w:rsidR="00CB0FCD" w:rsidRDefault="00CB0FCD" w:rsidP="00CB0FCD">
      <w:pPr>
        <w:pStyle w:val="Title"/>
        <w:spacing w:before="0" w:after="0"/>
        <w:jc w:val="center"/>
        <w:rPr>
          <w:rFonts w:ascii="Arial" w:hAnsi="Arial" w:cs="Arial"/>
          <w:b/>
        </w:rPr>
      </w:pPr>
    </w:p>
    <w:p w:rsidR="00CB0FCD" w:rsidRPr="00120F3C" w:rsidRDefault="00F3467F" w:rsidP="00CB0FCD">
      <w:pPr>
        <w:pStyle w:val="Title"/>
        <w:spacing w:before="0" w:after="0"/>
        <w:jc w:val="center"/>
        <w:rPr>
          <w:rFonts w:ascii="Arial" w:hAnsi="Arial" w:cs="Arial"/>
          <w:b/>
        </w:rPr>
      </w:pPr>
      <w:r>
        <w:rPr>
          <w:rFonts w:ascii="Arial" w:hAnsi="Arial" w:cs="Arial"/>
          <w:b/>
        </w:rPr>
        <w:t>SCHOOL SERVICES</w:t>
      </w:r>
      <w:r w:rsidR="00CB0FCD" w:rsidRPr="00120F3C">
        <w:rPr>
          <w:rFonts w:ascii="Arial" w:hAnsi="Arial" w:cs="Arial"/>
          <w:b/>
        </w:rPr>
        <w:t xml:space="preserve"> HEALTH,</w:t>
      </w:r>
    </w:p>
    <w:p w:rsidR="00CB0FCD" w:rsidRPr="00120F3C" w:rsidRDefault="00CB0FCD" w:rsidP="00CB0FCD">
      <w:pPr>
        <w:pStyle w:val="Title"/>
        <w:spacing w:before="0" w:after="0"/>
        <w:jc w:val="center"/>
        <w:rPr>
          <w:rFonts w:ascii="Arial" w:hAnsi="Arial" w:cs="Arial"/>
          <w:b/>
          <w:sz w:val="28"/>
        </w:rPr>
      </w:pPr>
      <w:r w:rsidRPr="00120F3C">
        <w:rPr>
          <w:rFonts w:ascii="Arial" w:hAnsi="Arial" w:cs="Arial"/>
          <w:b/>
        </w:rPr>
        <w:t>SAFETY AND WELLBEING POLICY</w:t>
      </w:r>
    </w:p>
    <w:p w:rsidR="00CB0FCD" w:rsidRPr="00120F3C" w:rsidRDefault="00CB0FCD" w:rsidP="00CB0FCD">
      <w:pPr>
        <w:spacing w:before="0" w:after="0"/>
        <w:ind w:left="283" w:hanging="283"/>
        <w:rPr>
          <w:rFonts w:ascii="Arial" w:hAnsi="Arial" w:cs="Arial"/>
          <w:b/>
          <w:color w:val="0000FF"/>
          <w:sz w:val="24"/>
          <w:szCs w:val="24"/>
        </w:rPr>
      </w:pPr>
    </w:p>
    <w:p w:rsidR="00CB0FCD" w:rsidRPr="00120F3C" w:rsidRDefault="00CB0FCD" w:rsidP="00CB0FCD">
      <w:pPr>
        <w:spacing w:before="0" w:after="0"/>
        <w:ind w:left="283" w:hanging="283"/>
        <w:rPr>
          <w:rFonts w:ascii="Arial" w:hAnsi="Arial" w:cs="Arial"/>
          <w:b/>
        </w:rPr>
      </w:pPr>
    </w:p>
    <w:p w:rsidR="00CB0FCD" w:rsidRPr="00120F3C" w:rsidRDefault="00CB0FCD" w:rsidP="00CB0FCD">
      <w:pPr>
        <w:spacing w:before="0" w:after="0"/>
        <w:rPr>
          <w:rFonts w:ascii="Arial" w:hAnsi="Arial" w:cs="Arial"/>
          <w:b/>
          <w:sz w:val="24"/>
          <w:szCs w:val="24"/>
        </w:rPr>
      </w:pPr>
    </w:p>
    <w:p w:rsidR="00CB0FCD" w:rsidRPr="00120F3C" w:rsidRDefault="00CB0FCD" w:rsidP="00CB0FCD">
      <w:pPr>
        <w:spacing w:before="0" w:after="0"/>
        <w:rPr>
          <w:rFonts w:ascii="Arial" w:hAnsi="Arial" w:cs="Arial"/>
          <w:b/>
          <w:sz w:val="24"/>
          <w:szCs w:val="24"/>
        </w:rPr>
      </w:pPr>
    </w:p>
    <w:p w:rsidR="00CB0FCD" w:rsidRDefault="00FA12FF" w:rsidP="00CB0FCD">
      <w:pPr>
        <w:spacing w:before="0" w:after="0"/>
        <w:rPr>
          <w:rFonts w:ascii="Arial" w:hAnsi="Arial" w:cs="Arial"/>
          <w:b/>
          <w:sz w:val="24"/>
          <w:szCs w:val="24"/>
        </w:rPr>
      </w:pPr>
      <w:r>
        <w:rPr>
          <w:rFonts w:ascii="Arial" w:hAnsi="Arial" w:cs="Arial"/>
          <w:b/>
          <w:sz w:val="24"/>
          <w:szCs w:val="24"/>
        </w:rPr>
        <w:t>First Published</w:t>
      </w:r>
      <w:r w:rsidR="00CB0FCD" w:rsidRPr="00120F3C">
        <w:rPr>
          <w:rFonts w:ascii="Arial" w:hAnsi="Arial" w:cs="Arial"/>
          <w:b/>
          <w:sz w:val="24"/>
          <w:szCs w:val="24"/>
        </w:rPr>
        <w:t xml:space="preserve">:    </w:t>
      </w:r>
      <w:r>
        <w:rPr>
          <w:rFonts w:ascii="Arial" w:hAnsi="Arial" w:cs="Arial"/>
          <w:b/>
          <w:sz w:val="24"/>
          <w:szCs w:val="24"/>
        </w:rPr>
        <w:tab/>
      </w:r>
      <w:r w:rsidR="00CB0FCD" w:rsidRPr="00120F3C">
        <w:rPr>
          <w:rFonts w:ascii="Arial" w:hAnsi="Arial" w:cs="Arial"/>
          <w:b/>
          <w:sz w:val="24"/>
          <w:szCs w:val="24"/>
        </w:rPr>
        <w:t>January 201</w:t>
      </w:r>
      <w:r w:rsidR="00CB0FCD">
        <w:rPr>
          <w:rFonts w:ascii="Arial" w:hAnsi="Arial" w:cs="Arial"/>
          <w:b/>
          <w:sz w:val="24"/>
          <w:szCs w:val="24"/>
        </w:rPr>
        <w:t>4</w:t>
      </w:r>
      <w:r w:rsidR="00CB0FCD" w:rsidRPr="00120F3C">
        <w:rPr>
          <w:rFonts w:ascii="Arial" w:hAnsi="Arial" w:cs="Arial"/>
          <w:b/>
          <w:sz w:val="24"/>
          <w:szCs w:val="24"/>
        </w:rPr>
        <w:t xml:space="preserve"> </w:t>
      </w:r>
    </w:p>
    <w:p w:rsidR="004271F5" w:rsidRDefault="00FA12FF" w:rsidP="00CB0FCD">
      <w:pPr>
        <w:spacing w:before="0" w:after="0"/>
        <w:rPr>
          <w:rFonts w:ascii="Arial" w:hAnsi="Arial" w:cs="Arial"/>
          <w:b/>
          <w:sz w:val="24"/>
          <w:szCs w:val="24"/>
        </w:rPr>
      </w:pPr>
      <w:r w:rsidRPr="00FA36A4">
        <w:rPr>
          <w:rFonts w:ascii="Arial" w:hAnsi="Arial" w:cs="Arial"/>
          <w:b/>
          <w:sz w:val="24"/>
          <w:szCs w:val="24"/>
        </w:rPr>
        <w:t>Cabinet Approval</w:t>
      </w:r>
      <w:r w:rsidR="004271F5" w:rsidRPr="00FA36A4">
        <w:rPr>
          <w:rFonts w:ascii="Arial" w:hAnsi="Arial" w:cs="Arial"/>
          <w:b/>
          <w:sz w:val="24"/>
          <w:szCs w:val="24"/>
        </w:rPr>
        <w:t xml:space="preserve">: </w:t>
      </w:r>
      <w:r w:rsidR="004271F5" w:rsidRPr="00FA36A4">
        <w:rPr>
          <w:rFonts w:ascii="Arial" w:hAnsi="Arial" w:cs="Arial"/>
          <w:b/>
          <w:sz w:val="24"/>
          <w:szCs w:val="24"/>
        </w:rPr>
        <w:tab/>
      </w:r>
      <w:r w:rsidR="00FA36A4" w:rsidRPr="00FA36A4">
        <w:rPr>
          <w:rFonts w:ascii="Arial" w:hAnsi="Arial" w:cs="Arial"/>
          <w:b/>
          <w:sz w:val="24"/>
          <w:szCs w:val="24"/>
        </w:rPr>
        <w:t>May 2014</w:t>
      </w:r>
    </w:p>
    <w:p w:rsidR="00CB0FCD" w:rsidRDefault="00F3467F" w:rsidP="00CB0FCD">
      <w:pPr>
        <w:spacing w:before="0" w:after="0"/>
        <w:rPr>
          <w:rFonts w:ascii="Arial" w:hAnsi="Arial" w:cs="Arial"/>
          <w:b/>
          <w:sz w:val="24"/>
          <w:szCs w:val="24"/>
        </w:rPr>
      </w:pPr>
      <w:r>
        <w:rPr>
          <w:rFonts w:ascii="Arial" w:hAnsi="Arial" w:cs="Arial"/>
          <w:b/>
          <w:sz w:val="24"/>
          <w:szCs w:val="24"/>
        </w:rPr>
        <w:t>Revised: September 2019</w:t>
      </w: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spacing w:before="0" w:after="0"/>
        <w:rPr>
          <w:rFonts w:ascii="Arial" w:hAnsi="Arial" w:cs="Arial"/>
          <w:b/>
          <w:sz w:val="24"/>
          <w:szCs w:val="24"/>
        </w:rPr>
      </w:pPr>
    </w:p>
    <w:p w:rsidR="00CB0FCD" w:rsidRDefault="00CB0FCD" w:rsidP="00CB0FCD">
      <w:pPr>
        <w:pStyle w:val="TOCHeading"/>
      </w:pPr>
      <w:r>
        <w:lastRenderedPageBreak/>
        <w:t>Contents</w:t>
      </w:r>
    </w:p>
    <w:p w:rsidR="00B87BA5" w:rsidRDefault="00CB0FCD" w:rsidP="00B87BA5">
      <w:pPr>
        <w:pStyle w:val="TOC1"/>
        <w:rPr>
          <w:rFonts w:asciiTheme="minorHAnsi" w:eastAsiaTheme="minorEastAsia" w:hAnsiTheme="minorHAnsi" w:cstheme="minorBidi"/>
          <w:noProof/>
          <w:lang w:val="en-GB" w:eastAsia="en-GB"/>
        </w:rPr>
      </w:pPr>
      <w:r>
        <w:rPr>
          <w:b/>
          <w:bCs/>
        </w:rPr>
        <w:fldChar w:fldCharType="begin"/>
      </w:r>
      <w:r>
        <w:rPr>
          <w:b/>
          <w:bCs/>
        </w:rPr>
        <w:instrText xml:space="preserve"> TOC \o "1-2" \h \z \u </w:instrText>
      </w:r>
      <w:r>
        <w:rPr>
          <w:b/>
          <w:bCs/>
        </w:rPr>
        <w:fldChar w:fldCharType="separate"/>
      </w:r>
      <w:hyperlink w:anchor="_Toc381774858" w:history="1">
        <w:r w:rsidR="00B87BA5" w:rsidRPr="001C585F">
          <w:rPr>
            <w:rStyle w:val="Hyperlink"/>
            <w:noProof/>
          </w:rPr>
          <w:t>1. STATEMENT</w:t>
        </w:r>
        <w:r w:rsidR="00B87BA5">
          <w:rPr>
            <w:noProof/>
            <w:webHidden/>
          </w:rPr>
          <w:tab/>
        </w:r>
        <w:r w:rsidR="00B87BA5">
          <w:rPr>
            <w:noProof/>
            <w:webHidden/>
          </w:rPr>
          <w:fldChar w:fldCharType="begin"/>
        </w:r>
        <w:r w:rsidR="00B87BA5">
          <w:rPr>
            <w:noProof/>
            <w:webHidden/>
          </w:rPr>
          <w:instrText xml:space="preserve"> PAGEREF _Toc381774858 \h </w:instrText>
        </w:r>
        <w:r w:rsidR="00B87BA5">
          <w:rPr>
            <w:noProof/>
            <w:webHidden/>
          </w:rPr>
        </w:r>
        <w:r w:rsidR="00B87BA5">
          <w:rPr>
            <w:noProof/>
            <w:webHidden/>
          </w:rPr>
          <w:fldChar w:fldCharType="separate"/>
        </w:r>
        <w:r w:rsidR="00FA36A4">
          <w:rPr>
            <w:noProof/>
            <w:webHidden/>
          </w:rPr>
          <w:t>3</w:t>
        </w:r>
        <w:r w:rsidR="00B87BA5">
          <w:rPr>
            <w:noProof/>
            <w:webHidden/>
          </w:rPr>
          <w:fldChar w:fldCharType="end"/>
        </w:r>
      </w:hyperlink>
    </w:p>
    <w:p w:rsidR="00B87BA5" w:rsidRDefault="004241DC" w:rsidP="00B87BA5">
      <w:pPr>
        <w:pStyle w:val="TOC1"/>
        <w:rPr>
          <w:rFonts w:asciiTheme="minorHAnsi" w:eastAsiaTheme="minorEastAsia" w:hAnsiTheme="minorHAnsi" w:cstheme="minorBidi"/>
          <w:noProof/>
          <w:lang w:val="en-GB" w:eastAsia="en-GB"/>
        </w:rPr>
      </w:pPr>
      <w:hyperlink w:anchor="_Toc381774859" w:history="1">
        <w:r w:rsidR="00B87BA5" w:rsidRPr="001C585F">
          <w:rPr>
            <w:rStyle w:val="Hyperlink"/>
            <w:noProof/>
          </w:rPr>
          <w:t>2. OBJECTIVES</w:t>
        </w:r>
        <w:r w:rsidR="00B87BA5">
          <w:rPr>
            <w:noProof/>
            <w:webHidden/>
          </w:rPr>
          <w:tab/>
        </w:r>
        <w:r w:rsidR="00B87BA5">
          <w:rPr>
            <w:noProof/>
            <w:webHidden/>
          </w:rPr>
          <w:fldChar w:fldCharType="begin"/>
        </w:r>
        <w:r w:rsidR="00B87BA5">
          <w:rPr>
            <w:noProof/>
            <w:webHidden/>
          </w:rPr>
          <w:instrText xml:space="preserve"> PAGEREF _Toc381774859 \h </w:instrText>
        </w:r>
        <w:r w:rsidR="00B87BA5">
          <w:rPr>
            <w:noProof/>
            <w:webHidden/>
          </w:rPr>
        </w:r>
        <w:r w:rsidR="00B87BA5">
          <w:rPr>
            <w:noProof/>
            <w:webHidden/>
          </w:rPr>
          <w:fldChar w:fldCharType="separate"/>
        </w:r>
        <w:r w:rsidR="00FA36A4">
          <w:rPr>
            <w:noProof/>
            <w:webHidden/>
          </w:rPr>
          <w:t>3</w:t>
        </w:r>
        <w:r w:rsidR="00B87BA5">
          <w:rPr>
            <w:noProof/>
            <w:webHidden/>
          </w:rPr>
          <w:fldChar w:fldCharType="end"/>
        </w:r>
      </w:hyperlink>
    </w:p>
    <w:p w:rsidR="00B87BA5" w:rsidRDefault="004241DC" w:rsidP="00B87BA5">
      <w:pPr>
        <w:pStyle w:val="TOC1"/>
        <w:rPr>
          <w:rFonts w:asciiTheme="minorHAnsi" w:eastAsiaTheme="minorEastAsia" w:hAnsiTheme="minorHAnsi" w:cstheme="minorBidi"/>
          <w:noProof/>
          <w:lang w:val="en-GB" w:eastAsia="en-GB"/>
        </w:rPr>
      </w:pPr>
      <w:hyperlink w:anchor="_Toc381774860" w:history="1">
        <w:r w:rsidR="00B87BA5" w:rsidRPr="001C585F">
          <w:rPr>
            <w:rStyle w:val="Hyperlink"/>
            <w:noProof/>
          </w:rPr>
          <w:t>3. ORGANISATION AND RESPONSIBILITIES</w:t>
        </w:r>
        <w:r w:rsidR="00B87BA5">
          <w:rPr>
            <w:noProof/>
            <w:webHidden/>
          </w:rPr>
          <w:tab/>
        </w:r>
        <w:r w:rsidR="00B87BA5">
          <w:rPr>
            <w:noProof/>
            <w:webHidden/>
          </w:rPr>
          <w:fldChar w:fldCharType="begin"/>
        </w:r>
        <w:r w:rsidR="00B87BA5">
          <w:rPr>
            <w:noProof/>
            <w:webHidden/>
          </w:rPr>
          <w:instrText xml:space="preserve"> PAGEREF _Toc381774860 \h </w:instrText>
        </w:r>
        <w:r w:rsidR="00B87BA5">
          <w:rPr>
            <w:noProof/>
            <w:webHidden/>
          </w:rPr>
        </w:r>
        <w:r w:rsidR="00B87BA5">
          <w:rPr>
            <w:noProof/>
            <w:webHidden/>
          </w:rPr>
          <w:fldChar w:fldCharType="separate"/>
        </w:r>
        <w:r w:rsidR="00FA36A4">
          <w:rPr>
            <w:noProof/>
            <w:webHidden/>
          </w:rPr>
          <w:t>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1" w:history="1">
        <w:r w:rsidR="00B87BA5" w:rsidRPr="001C585F">
          <w:rPr>
            <w:rStyle w:val="Hyperlink"/>
            <w:rFonts w:ascii="Arial" w:hAnsi="Arial" w:cs="Arial"/>
            <w:b/>
            <w:noProof/>
          </w:rPr>
          <w:t xml:space="preserve">3.1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Chief Executive</w:t>
        </w:r>
        <w:r w:rsidR="00B87BA5">
          <w:rPr>
            <w:noProof/>
            <w:webHidden/>
          </w:rPr>
          <w:tab/>
        </w:r>
        <w:r w:rsidR="00B87BA5">
          <w:rPr>
            <w:noProof/>
            <w:webHidden/>
          </w:rPr>
          <w:fldChar w:fldCharType="begin"/>
        </w:r>
        <w:r w:rsidR="00B87BA5">
          <w:rPr>
            <w:noProof/>
            <w:webHidden/>
          </w:rPr>
          <w:instrText xml:space="preserve"> PAGEREF _Toc381774861 \h </w:instrText>
        </w:r>
        <w:r w:rsidR="00B87BA5">
          <w:rPr>
            <w:noProof/>
            <w:webHidden/>
          </w:rPr>
        </w:r>
        <w:r w:rsidR="00B87BA5">
          <w:rPr>
            <w:noProof/>
            <w:webHidden/>
          </w:rPr>
          <w:fldChar w:fldCharType="separate"/>
        </w:r>
        <w:r w:rsidR="00FA36A4">
          <w:rPr>
            <w:noProof/>
            <w:webHidden/>
          </w:rPr>
          <w:t>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2" w:history="1">
        <w:r w:rsidR="00B87BA5" w:rsidRPr="001C585F">
          <w:rPr>
            <w:rStyle w:val="Hyperlink"/>
            <w:rFonts w:ascii="Arial" w:hAnsi="Arial" w:cs="Arial"/>
            <w:b/>
            <w:noProof/>
          </w:rPr>
          <w:t xml:space="preserve">3.2 </w:t>
        </w:r>
        <w:r w:rsidR="00B87BA5">
          <w:rPr>
            <w:rFonts w:asciiTheme="minorHAnsi" w:eastAsiaTheme="minorEastAsia" w:hAnsiTheme="minorHAnsi" w:cstheme="minorBidi"/>
            <w:noProof/>
            <w:sz w:val="22"/>
            <w:szCs w:val="22"/>
          </w:rPr>
          <w:tab/>
        </w:r>
        <w:r w:rsidR="00F3467F">
          <w:rPr>
            <w:rStyle w:val="Hyperlink"/>
            <w:rFonts w:ascii="Arial" w:hAnsi="Arial" w:cs="Arial"/>
            <w:b/>
            <w:noProof/>
          </w:rPr>
          <w:t>School Services</w:t>
        </w:r>
        <w:r w:rsidR="00B87BA5" w:rsidRPr="001C585F">
          <w:rPr>
            <w:rStyle w:val="Hyperlink"/>
            <w:rFonts w:ascii="Arial" w:hAnsi="Arial" w:cs="Arial"/>
            <w:b/>
            <w:noProof/>
          </w:rPr>
          <w:t xml:space="preserve"> &amp; Corporate Health and Safety Unit (CHSU)</w:t>
        </w:r>
        <w:r w:rsidR="00B87BA5">
          <w:rPr>
            <w:noProof/>
            <w:webHidden/>
          </w:rPr>
          <w:tab/>
        </w:r>
        <w:r w:rsidR="00B87BA5">
          <w:rPr>
            <w:noProof/>
            <w:webHidden/>
          </w:rPr>
          <w:fldChar w:fldCharType="begin"/>
        </w:r>
        <w:r w:rsidR="00B87BA5">
          <w:rPr>
            <w:noProof/>
            <w:webHidden/>
          </w:rPr>
          <w:instrText xml:space="preserve"> PAGEREF _Toc381774862 \h </w:instrText>
        </w:r>
        <w:r w:rsidR="00B87BA5">
          <w:rPr>
            <w:noProof/>
            <w:webHidden/>
          </w:rPr>
        </w:r>
        <w:r w:rsidR="00B87BA5">
          <w:rPr>
            <w:noProof/>
            <w:webHidden/>
          </w:rPr>
          <w:fldChar w:fldCharType="separate"/>
        </w:r>
        <w:r w:rsidR="00FA36A4">
          <w:rPr>
            <w:noProof/>
            <w:webHidden/>
          </w:rPr>
          <w:t>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3" w:history="1">
        <w:r w:rsidR="00B87BA5" w:rsidRPr="001C585F">
          <w:rPr>
            <w:rStyle w:val="Hyperlink"/>
            <w:rFonts w:ascii="Arial" w:hAnsi="Arial" w:cs="Arial"/>
            <w:b/>
            <w:noProof/>
          </w:rPr>
          <w:t xml:space="preserve">3.3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Strategic Leads and Heads of Services</w:t>
        </w:r>
        <w:r w:rsidR="00B87BA5">
          <w:rPr>
            <w:noProof/>
            <w:webHidden/>
          </w:rPr>
          <w:tab/>
        </w:r>
        <w:r w:rsidR="00B87BA5">
          <w:rPr>
            <w:noProof/>
            <w:webHidden/>
          </w:rPr>
          <w:fldChar w:fldCharType="begin"/>
        </w:r>
        <w:r w:rsidR="00B87BA5">
          <w:rPr>
            <w:noProof/>
            <w:webHidden/>
          </w:rPr>
          <w:instrText xml:space="preserve"> PAGEREF _Toc381774863 \h </w:instrText>
        </w:r>
        <w:r w:rsidR="00B87BA5">
          <w:rPr>
            <w:noProof/>
            <w:webHidden/>
          </w:rPr>
        </w:r>
        <w:r w:rsidR="00B87BA5">
          <w:rPr>
            <w:noProof/>
            <w:webHidden/>
          </w:rPr>
          <w:fldChar w:fldCharType="separate"/>
        </w:r>
        <w:r w:rsidR="00FA36A4">
          <w:rPr>
            <w:noProof/>
            <w:webHidden/>
          </w:rPr>
          <w:t>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4" w:history="1">
        <w:r w:rsidR="00B87BA5" w:rsidRPr="001C585F">
          <w:rPr>
            <w:rStyle w:val="Hyperlink"/>
            <w:rFonts w:ascii="Arial" w:hAnsi="Arial" w:cs="Arial"/>
            <w:b/>
            <w:noProof/>
          </w:rPr>
          <w:t xml:space="preserve">3.4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Corporate Human Resources Services (HR)</w:t>
        </w:r>
        <w:r w:rsidR="00B87BA5">
          <w:rPr>
            <w:noProof/>
            <w:webHidden/>
          </w:rPr>
          <w:tab/>
        </w:r>
        <w:r w:rsidR="00B87BA5">
          <w:rPr>
            <w:noProof/>
            <w:webHidden/>
          </w:rPr>
          <w:fldChar w:fldCharType="begin"/>
        </w:r>
        <w:r w:rsidR="00B87BA5">
          <w:rPr>
            <w:noProof/>
            <w:webHidden/>
          </w:rPr>
          <w:instrText xml:space="preserve"> PAGEREF _Toc381774864 \h </w:instrText>
        </w:r>
        <w:r w:rsidR="00B87BA5">
          <w:rPr>
            <w:noProof/>
            <w:webHidden/>
          </w:rPr>
        </w:r>
        <w:r w:rsidR="00B87BA5">
          <w:rPr>
            <w:noProof/>
            <w:webHidden/>
          </w:rPr>
          <w:fldChar w:fldCharType="separate"/>
        </w:r>
        <w:r w:rsidR="00FA36A4">
          <w:rPr>
            <w:noProof/>
            <w:webHidden/>
          </w:rPr>
          <w:t>5</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5" w:history="1">
        <w:r w:rsidR="00B87BA5" w:rsidRPr="001C585F">
          <w:rPr>
            <w:rStyle w:val="Hyperlink"/>
            <w:rFonts w:ascii="Arial" w:hAnsi="Arial" w:cs="Arial"/>
            <w:b/>
            <w:noProof/>
          </w:rPr>
          <w:t xml:space="preserve">3.5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Educational Health and Safety Forum</w:t>
        </w:r>
        <w:r w:rsidR="00B87BA5">
          <w:rPr>
            <w:noProof/>
            <w:webHidden/>
          </w:rPr>
          <w:tab/>
        </w:r>
        <w:r w:rsidR="00B87BA5">
          <w:rPr>
            <w:noProof/>
            <w:webHidden/>
          </w:rPr>
          <w:fldChar w:fldCharType="begin"/>
        </w:r>
        <w:r w:rsidR="00B87BA5">
          <w:rPr>
            <w:noProof/>
            <w:webHidden/>
          </w:rPr>
          <w:instrText xml:space="preserve"> PAGEREF _Toc381774865 \h </w:instrText>
        </w:r>
        <w:r w:rsidR="00B87BA5">
          <w:rPr>
            <w:noProof/>
            <w:webHidden/>
          </w:rPr>
        </w:r>
        <w:r w:rsidR="00B87BA5">
          <w:rPr>
            <w:noProof/>
            <w:webHidden/>
          </w:rPr>
          <w:fldChar w:fldCharType="separate"/>
        </w:r>
        <w:r w:rsidR="00FA36A4">
          <w:rPr>
            <w:noProof/>
            <w:webHidden/>
          </w:rPr>
          <w:t>5</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6" w:history="1">
        <w:r w:rsidR="00B87BA5" w:rsidRPr="001C585F">
          <w:rPr>
            <w:rStyle w:val="Hyperlink"/>
            <w:rFonts w:ascii="Arial" w:hAnsi="Arial" w:cs="Arial"/>
            <w:b/>
            <w:noProof/>
          </w:rPr>
          <w:t xml:space="preserve">3.6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Responsibilities of School Governors</w:t>
        </w:r>
        <w:r w:rsidR="00B87BA5">
          <w:rPr>
            <w:noProof/>
            <w:webHidden/>
          </w:rPr>
          <w:tab/>
        </w:r>
        <w:r w:rsidR="00B87BA5">
          <w:rPr>
            <w:noProof/>
            <w:webHidden/>
          </w:rPr>
          <w:fldChar w:fldCharType="begin"/>
        </w:r>
        <w:r w:rsidR="00B87BA5">
          <w:rPr>
            <w:noProof/>
            <w:webHidden/>
          </w:rPr>
          <w:instrText xml:space="preserve"> PAGEREF _Toc381774866 \h </w:instrText>
        </w:r>
        <w:r w:rsidR="00B87BA5">
          <w:rPr>
            <w:noProof/>
            <w:webHidden/>
          </w:rPr>
        </w:r>
        <w:r w:rsidR="00B87BA5">
          <w:rPr>
            <w:noProof/>
            <w:webHidden/>
          </w:rPr>
          <w:fldChar w:fldCharType="separate"/>
        </w:r>
        <w:r w:rsidR="00FA36A4">
          <w:rPr>
            <w:noProof/>
            <w:webHidden/>
          </w:rPr>
          <w:t>5</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7" w:history="1">
        <w:r w:rsidR="00B87BA5" w:rsidRPr="001C585F">
          <w:rPr>
            <w:rStyle w:val="Hyperlink"/>
            <w:rFonts w:ascii="Arial" w:hAnsi="Arial" w:cs="Arial"/>
            <w:b/>
            <w:noProof/>
          </w:rPr>
          <w:t xml:space="preserve">3.7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Responsibilities of the Headteacher:</w:t>
        </w:r>
        <w:r w:rsidR="00B87BA5">
          <w:rPr>
            <w:noProof/>
            <w:webHidden/>
          </w:rPr>
          <w:tab/>
        </w:r>
        <w:r w:rsidR="00B87BA5">
          <w:rPr>
            <w:noProof/>
            <w:webHidden/>
          </w:rPr>
          <w:fldChar w:fldCharType="begin"/>
        </w:r>
        <w:r w:rsidR="00B87BA5">
          <w:rPr>
            <w:noProof/>
            <w:webHidden/>
          </w:rPr>
          <w:instrText xml:space="preserve"> PAGEREF _Toc381774867 \h </w:instrText>
        </w:r>
        <w:r w:rsidR="00B87BA5">
          <w:rPr>
            <w:noProof/>
            <w:webHidden/>
          </w:rPr>
        </w:r>
        <w:r w:rsidR="00B87BA5">
          <w:rPr>
            <w:noProof/>
            <w:webHidden/>
          </w:rPr>
          <w:fldChar w:fldCharType="separate"/>
        </w:r>
        <w:r w:rsidR="00FA36A4">
          <w:rPr>
            <w:noProof/>
            <w:webHidden/>
          </w:rPr>
          <w:t>6</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8" w:history="1">
        <w:r w:rsidR="00B87BA5" w:rsidRPr="001C585F">
          <w:rPr>
            <w:rStyle w:val="Hyperlink"/>
            <w:rFonts w:ascii="Arial" w:hAnsi="Arial" w:cs="Arial"/>
            <w:b/>
            <w:noProof/>
          </w:rPr>
          <w:t xml:space="preserve">3.8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Appointment of employees who assist in the health and safety management arrangements</w:t>
        </w:r>
        <w:r w:rsidR="00B87BA5">
          <w:rPr>
            <w:noProof/>
            <w:webHidden/>
          </w:rPr>
          <w:tab/>
        </w:r>
        <w:r w:rsidR="00B87BA5">
          <w:rPr>
            <w:noProof/>
            <w:webHidden/>
          </w:rPr>
          <w:fldChar w:fldCharType="begin"/>
        </w:r>
        <w:r w:rsidR="00B87BA5">
          <w:rPr>
            <w:noProof/>
            <w:webHidden/>
          </w:rPr>
          <w:instrText xml:space="preserve"> PAGEREF _Toc381774868 \h </w:instrText>
        </w:r>
        <w:r w:rsidR="00B87BA5">
          <w:rPr>
            <w:noProof/>
            <w:webHidden/>
          </w:rPr>
        </w:r>
        <w:r w:rsidR="00B87BA5">
          <w:rPr>
            <w:noProof/>
            <w:webHidden/>
          </w:rPr>
          <w:fldChar w:fldCharType="separate"/>
        </w:r>
        <w:r w:rsidR="00FA36A4">
          <w:rPr>
            <w:noProof/>
            <w:webHidden/>
          </w:rPr>
          <w:t>7</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69" w:history="1">
        <w:r w:rsidR="00B87BA5" w:rsidRPr="001C585F">
          <w:rPr>
            <w:rStyle w:val="Hyperlink"/>
            <w:rFonts w:ascii="Arial" w:hAnsi="Arial" w:cs="Arial"/>
            <w:b/>
            <w:noProof/>
          </w:rPr>
          <w:t xml:space="preserve">3.9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Premises Managers</w:t>
        </w:r>
        <w:r w:rsidR="00B87BA5">
          <w:rPr>
            <w:noProof/>
            <w:webHidden/>
          </w:rPr>
          <w:tab/>
        </w:r>
        <w:r w:rsidR="00B87BA5">
          <w:rPr>
            <w:noProof/>
            <w:webHidden/>
          </w:rPr>
          <w:fldChar w:fldCharType="begin"/>
        </w:r>
        <w:r w:rsidR="00B87BA5">
          <w:rPr>
            <w:noProof/>
            <w:webHidden/>
          </w:rPr>
          <w:instrText xml:space="preserve"> PAGEREF _Toc381774869 \h </w:instrText>
        </w:r>
        <w:r w:rsidR="00B87BA5">
          <w:rPr>
            <w:noProof/>
            <w:webHidden/>
          </w:rPr>
        </w:r>
        <w:r w:rsidR="00B87BA5">
          <w:rPr>
            <w:noProof/>
            <w:webHidden/>
          </w:rPr>
          <w:fldChar w:fldCharType="separate"/>
        </w:r>
        <w:r w:rsidR="00FA36A4">
          <w:rPr>
            <w:noProof/>
            <w:webHidden/>
          </w:rPr>
          <w:t>7</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0" w:history="1">
        <w:r w:rsidR="00B87BA5" w:rsidRPr="001C585F">
          <w:rPr>
            <w:rStyle w:val="Hyperlink"/>
            <w:rFonts w:ascii="Arial" w:hAnsi="Arial" w:cs="Arial"/>
            <w:b/>
            <w:noProof/>
          </w:rPr>
          <w:t xml:space="preserve">3.10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Employees</w:t>
        </w:r>
        <w:r w:rsidR="00B87BA5">
          <w:rPr>
            <w:noProof/>
            <w:webHidden/>
          </w:rPr>
          <w:tab/>
        </w:r>
        <w:r w:rsidR="00B87BA5">
          <w:rPr>
            <w:noProof/>
            <w:webHidden/>
          </w:rPr>
          <w:fldChar w:fldCharType="begin"/>
        </w:r>
        <w:r w:rsidR="00B87BA5">
          <w:rPr>
            <w:noProof/>
            <w:webHidden/>
          </w:rPr>
          <w:instrText xml:space="preserve"> PAGEREF _Toc381774870 \h </w:instrText>
        </w:r>
        <w:r w:rsidR="00B87BA5">
          <w:rPr>
            <w:noProof/>
            <w:webHidden/>
          </w:rPr>
        </w:r>
        <w:r w:rsidR="00B87BA5">
          <w:rPr>
            <w:noProof/>
            <w:webHidden/>
          </w:rPr>
          <w:fldChar w:fldCharType="separate"/>
        </w:r>
        <w:r w:rsidR="00FA36A4">
          <w:rPr>
            <w:noProof/>
            <w:webHidden/>
          </w:rPr>
          <w:t>7</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1" w:history="1">
        <w:r w:rsidR="00B87BA5" w:rsidRPr="001C585F">
          <w:rPr>
            <w:rStyle w:val="Hyperlink"/>
            <w:rFonts w:ascii="Arial" w:hAnsi="Arial" w:cs="Arial"/>
            <w:b/>
            <w:noProof/>
          </w:rPr>
          <w:t xml:space="preserve">3.11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Induction of new Employees</w:t>
        </w:r>
        <w:r w:rsidR="00B87BA5">
          <w:rPr>
            <w:noProof/>
            <w:webHidden/>
          </w:rPr>
          <w:tab/>
        </w:r>
        <w:r w:rsidR="00B87BA5">
          <w:rPr>
            <w:noProof/>
            <w:webHidden/>
          </w:rPr>
          <w:fldChar w:fldCharType="begin"/>
        </w:r>
        <w:r w:rsidR="00B87BA5">
          <w:rPr>
            <w:noProof/>
            <w:webHidden/>
          </w:rPr>
          <w:instrText xml:space="preserve"> PAGEREF _Toc381774871 \h </w:instrText>
        </w:r>
        <w:r w:rsidR="00B87BA5">
          <w:rPr>
            <w:noProof/>
            <w:webHidden/>
          </w:rPr>
        </w:r>
        <w:r w:rsidR="00B87BA5">
          <w:rPr>
            <w:noProof/>
            <w:webHidden/>
          </w:rPr>
          <w:fldChar w:fldCharType="separate"/>
        </w:r>
        <w:r w:rsidR="00FA36A4">
          <w:rPr>
            <w:noProof/>
            <w:webHidden/>
          </w:rPr>
          <w:t>8</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2" w:history="1">
        <w:r w:rsidR="00B87BA5" w:rsidRPr="001C585F">
          <w:rPr>
            <w:rStyle w:val="Hyperlink"/>
            <w:rFonts w:ascii="Arial" w:hAnsi="Arial" w:cs="Arial"/>
            <w:b/>
            <w:noProof/>
          </w:rPr>
          <w:t>3.12</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Iechyd Da Project Group</w:t>
        </w:r>
        <w:r w:rsidR="00B87BA5">
          <w:rPr>
            <w:noProof/>
            <w:webHidden/>
          </w:rPr>
          <w:tab/>
        </w:r>
        <w:r w:rsidR="00B87BA5">
          <w:rPr>
            <w:noProof/>
            <w:webHidden/>
          </w:rPr>
          <w:fldChar w:fldCharType="begin"/>
        </w:r>
        <w:r w:rsidR="00B87BA5">
          <w:rPr>
            <w:noProof/>
            <w:webHidden/>
          </w:rPr>
          <w:instrText xml:space="preserve"> PAGEREF _Toc381774872 \h </w:instrText>
        </w:r>
        <w:r w:rsidR="00B87BA5">
          <w:rPr>
            <w:noProof/>
            <w:webHidden/>
          </w:rPr>
        </w:r>
        <w:r w:rsidR="00B87BA5">
          <w:rPr>
            <w:noProof/>
            <w:webHidden/>
          </w:rPr>
          <w:fldChar w:fldCharType="separate"/>
        </w:r>
        <w:r w:rsidR="00FA36A4">
          <w:rPr>
            <w:noProof/>
            <w:webHidden/>
          </w:rPr>
          <w:t>8</w:t>
        </w:r>
        <w:r w:rsidR="00B87BA5">
          <w:rPr>
            <w:noProof/>
            <w:webHidden/>
          </w:rPr>
          <w:fldChar w:fldCharType="end"/>
        </w:r>
      </w:hyperlink>
    </w:p>
    <w:p w:rsidR="00B87BA5" w:rsidRDefault="004241DC" w:rsidP="00B87BA5">
      <w:pPr>
        <w:pStyle w:val="TOC1"/>
        <w:rPr>
          <w:rFonts w:asciiTheme="minorHAnsi" w:eastAsiaTheme="minorEastAsia" w:hAnsiTheme="minorHAnsi" w:cstheme="minorBidi"/>
          <w:noProof/>
          <w:lang w:val="en-GB" w:eastAsia="en-GB"/>
        </w:rPr>
      </w:pPr>
      <w:hyperlink w:anchor="_Toc381774873" w:history="1">
        <w:r w:rsidR="00B87BA5" w:rsidRPr="001C585F">
          <w:rPr>
            <w:rStyle w:val="Hyperlink"/>
            <w:noProof/>
          </w:rPr>
          <w:t>4. ARRANGEMENTS</w:t>
        </w:r>
        <w:r w:rsidR="00B87BA5">
          <w:rPr>
            <w:noProof/>
            <w:webHidden/>
          </w:rPr>
          <w:tab/>
        </w:r>
        <w:r w:rsidR="00B87BA5">
          <w:rPr>
            <w:noProof/>
            <w:webHidden/>
          </w:rPr>
          <w:fldChar w:fldCharType="begin"/>
        </w:r>
        <w:r w:rsidR="00B87BA5">
          <w:rPr>
            <w:noProof/>
            <w:webHidden/>
          </w:rPr>
          <w:instrText xml:space="preserve"> PAGEREF _Toc381774873 \h </w:instrText>
        </w:r>
        <w:r w:rsidR="00B87BA5">
          <w:rPr>
            <w:noProof/>
            <w:webHidden/>
          </w:rPr>
        </w:r>
        <w:r w:rsidR="00B87BA5">
          <w:rPr>
            <w:noProof/>
            <w:webHidden/>
          </w:rPr>
          <w:fldChar w:fldCharType="separate"/>
        </w:r>
        <w:r w:rsidR="00FA36A4">
          <w:rPr>
            <w:noProof/>
            <w:webHidden/>
          </w:rPr>
          <w:t>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4" w:history="1">
        <w:r w:rsidR="00B87BA5" w:rsidRPr="001C585F">
          <w:rPr>
            <w:rStyle w:val="Hyperlink"/>
            <w:rFonts w:ascii="Arial" w:hAnsi="Arial" w:cs="Arial"/>
            <w:b/>
            <w:noProof/>
          </w:rPr>
          <w:t>4.1</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SITE SAFETY AND SECURITY</w:t>
        </w:r>
        <w:r w:rsidR="00B87BA5">
          <w:rPr>
            <w:noProof/>
            <w:webHidden/>
          </w:rPr>
          <w:tab/>
        </w:r>
        <w:r w:rsidR="00B87BA5">
          <w:rPr>
            <w:noProof/>
            <w:webHidden/>
          </w:rPr>
          <w:fldChar w:fldCharType="begin"/>
        </w:r>
        <w:r w:rsidR="00B87BA5">
          <w:rPr>
            <w:noProof/>
            <w:webHidden/>
          </w:rPr>
          <w:instrText xml:space="preserve"> PAGEREF _Toc381774874 \h </w:instrText>
        </w:r>
        <w:r w:rsidR="00B87BA5">
          <w:rPr>
            <w:noProof/>
            <w:webHidden/>
          </w:rPr>
        </w:r>
        <w:r w:rsidR="00B87BA5">
          <w:rPr>
            <w:noProof/>
            <w:webHidden/>
          </w:rPr>
          <w:fldChar w:fldCharType="separate"/>
        </w:r>
        <w:r w:rsidR="00FA36A4">
          <w:rPr>
            <w:noProof/>
            <w:webHidden/>
          </w:rPr>
          <w:t>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5" w:history="1">
        <w:r w:rsidR="00B87BA5" w:rsidRPr="001C585F">
          <w:rPr>
            <w:rStyle w:val="Hyperlink"/>
            <w:rFonts w:ascii="Arial" w:hAnsi="Arial" w:cs="Arial"/>
            <w:b/>
            <w:noProof/>
          </w:rPr>
          <w:t>4.2</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SCHOOL ACCESSIBILITY &amp; DISABILITY EQUALITY PLANS</w:t>
        </w:r>
        <w:r w:rsidR="00B87BA5">
          <w:rPr>
            <w:noProof/>
            <w:webHidden/>
          </w:rPr>
          <w:tab/>
        </w:r>
        <w:r w:rsidR="00B87BA5">
          <w:rPr>
            <w:noProof/>
            <w:webHidden/>
          </w:rPr>
          <w:fldChar w:fldCharType="begin"/>
        </w:r>
        <w:r w:rsidR="00B87BA5">
          <w:rPr>
            <w:noProof/>
            <w:webHidden/>
          </w:rPr>
          <w:instrText xml:space="preserve"> PAGEREF _Toc381774875 \h </w:instrText>
        </w:r>
        <w:r w:rsidR="00B87BA5">
          <w:rPr>
            <w:noProof/>
            <w:webHidden/>
          </w:rPr>
        </w:r>
        <w:r w:rsidR="00B87BA5">
          <w:rPr>
            <w:noProof/>
            <w:webHidden/>
          </w:rPr>
          <w:fldChar w:fldCharType="separate"/>
        </w:r>
        <w:r w:rsidR="00FA36A4">
          <w:rPr>
            <w:noProof/>
            <w:webHidden/>
          </w:rPr>
          <w:t>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6" w:history="1">
        <w:r w:rsidR="00B87BA5" w:rsidRPr="001C585F">
          <w:rPr>
            <w:rStyle w:val="Hyperlink"/>
            <w:rFonts w:ascii="Arial" w:hAnsi="Arial" w:cs="Arial"/>
            <w:b/>
            <w:noProof/>
          </w:rPr>
          <w:t xml:space="preserve">4.3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Occupational health</w:t>
        </w:r>
        <w:r w:rsidR="00B87BA5">
          <w:rPr>
            <w:noProof/>
            <w:webHidden/>
          </w:rPr>
          <w:tab/>
        </w:r>
        <w:r w:rsidR="00B87BA5">
          <w:rPr>
            <w:noProof/>
            <w:webHidden/>
          </w:rPr>
          <w:fldChar w:fldCharType="begin"/>
        </w:r>
        <w:r w:rsidR="00B87BA5">
          <w:rPr>
            <w:noProof/>
            <w:webHidden/>
          </w:rPr>
          <w:instrText xml:space="preserve"> PAGEREF _Toc381774876 \h </w:instrText>
        </w:r>
        <w:r w:rsidR="00B87BA5">
          <w:rPr>
            <w:noProof/>
            <w:webHidden/>
          </w:rPr>
        </w:r>
        <w:r w:rsidR="00B87BA5">
          <w:rPr>
            <w:noProof/>
            <w:webHidden/>
          </w:rPr>
          <w:fldChar w:fldCharType="separate"/>
        </w:r>
        <w:r w:rsidR="00FA36A4">
          <w:rPr>
            <w:noProof/>
            <w:webHidden/>
          </w:rPr>
          <w:t>11</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7" w:history="1">
        <w:r w:rsidR="00B87BA5" w:rsidRPr="001C585F">
          <w:rPr>
            <w:rStyle w:val="Hyperlink"/>
            <w:rFonts w:ascii="Arial" w:hAnsi="Arial" w:cs="Arial"/>
            <w:b/>
            <w:noProof/>
          </w:rPr>
          <w:t xml:space="preserve">4.4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Accident/INCIDENT reporting and investigation</w:t>
        </w:r>
        <w:r w:rsidR="00B87BA5">
          <w:rPr>
            <w:noProof/>
            <w:webHidden/>
          </w:rPr>
          <w:tab/>
        </w:r>
        <w:r w:rsidR="00B87BA5">
          <w:rPr>
            <w:noProof/>
            <w:webHidden/>
          </w:rPr>
          <w:fldChar w:fldCharType="begin"/>
        </w:r>
        <w:r w:rsidR="00B87BA5">
          <w:rPr>
            <w:noProof/>
            <w:webHidden/>
          </w:rPr>
          <w:instrText xml:space="preserve"> PAGEREF _Toc381774877 \h </w:instrText>
        </w:r>
        <w:r w:rsidR="00B87BA5">
          <w:rPr>
            <w:noProof/>
            <w:webHidden/>
          </w:rPr>
        </w:r>
        <w:r w:rsidR="00B87BA5">
          <w:rPr>
            <w:noProof/>
            <w:webHidden/>
          </w:rPr>
          <w:fldChar w:fldCharType="separate"/>
        </w:r>
        <w:r w:rsidR="00FA36A4">
          <w:rPr>
            <w:noProof/>
            <w:webHidden/>
          </w:rPr>
          <w:t>11</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8" w:history="1">
        <w:r w:rsidR="00B87BA5" w:rsidRPr="001C585F">
          <w:rPr>
            <w:rStyle w:val="Hyperlink"/>
            <w:rFonts w:ascii="Arial" w:hAnsi="Arial" w:cs="Arial"/>
            <w:b/>
            <w:noProof/>
          </w:rPr>
          <w:t xml:space="preserve">4.5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Violence to staff and personal safety</w:t>
        </w:r>
        <w:r w:rsidR="00B87BA5">
          <w:rPr>
            <w:noProof/>
            <w:webHidden/>
          </w:rPr>
          <w:tab/>
        </w:r>
        <w:r w:rsidR="00B87BA5">
          <w:rPr>
            <w:noProof/>
            <w:webHidden/>
          </w:rPr>
          <w:fldChar w:fldCharType="begin"/>
        </w:r>
        <w:r w:rsidR="00B87BA5">
          <w:rPr>
            <w:noProof/>
            <w:webHidden/>
          </w:rPr>
          <w:instrText xml:space="preserve"> PAGEREF _Toc381774878 \h </w:instrText>
        </w:r>
        <w:r w:rsidR="00B87BA5">
          <w:rPr>
            <w:noProof/>
            <w:webHidden/>
          </w:rPr>
        </w:r>
        <w:r w:rsidR="00B87BA5">
          <w:rPr>
            <w:noProof/>
            <w:webHidden/>
          </w:rPr>
          <w:fldChar w:fldCharType="separate"/>
        </w:r>
        <w:r w:rsidR="00FA36A4">
          <w:rPr>
            <w:noProof/>
            <w:webHidden/>
          </w:rPr>
          <w:t>11</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79" w:history="1">
        <w:r w:rsidR="00B87BA5" w:rsidRPr="001C585F">
          <w:rPr>
            <w:rStyle w:val="Hyperlink"/>
            <w:rFonts w:ascii="Arial" w:hAnsi="Arial" w:cs="Arial"/>
            <w:b/>
            <w:noProof/>
          </w:rPr>
          <w:t xml:space="preserve">4.6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Risk assessments</w:t>
        </w:r>
        <w:r w:rsidR="00B87BA5">
          <w:rPr>
            <w:noProof/>
            <w:webHidden/>
          </w:rPr>
          <w:tab/>
        </w:r>
        <w:r w:rsidR="00B87BA5">
          <w:rPr>
            <w:noProof/>
            <w:webHidden/>
          </w:rPr>
          <w:fldChar w:fldCharType="begin"/>
        </w:r>
        <w:r w:rsidR="00B87BA5">
          <w:rPr>
            <w:noProof/>
            <w:webHidden/>
          </w:rPr>
          <w:instrText xml:space="preserve"> PAGEREF _Toc381774879 \h </w:instrText>
        </w:r>
        <w:r w:rsidR="00B87BA5">
          <w:rPr>
            <w:noProof/>
            <w:webHidden/>
          </w:rPr>
        </w:r>
        <w:r w:rsidR="00B87BA5">
          <w:rPr>
            <w:noProof/>
            <w:webHidden/>
          </w:rPr>
          <w:fldChar w:fldCharType="separate"/>
        </w:r>
        <w:r w:rsidR="00FA36A4">
          <w:rPr>
            <w:noProof/>
            <w:webHidden/>
          </w:rPr>
          <w:t>11</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0" w:history="1">
        <w:r w:rsidR="00B87BA5" w:rsidRPr="001C585F">
          <w:rPr>
            <w:rStyle w:val="Hyperlink"/>
            <w:rFonts w:ascii="Arial" w:hAnsi="Arial" w:cs="Arial"/>
            <w:b/>
            <w:noProof/>
          </w:rPr>
          <w:t xml:space="preserve">4.7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educational visits</w:t>
        </w:r>
        <w:r w:rsidR="00B87BA5">
          <w:rPr>
            <w:noProof/>
            <w:webHidden/>
          </w:rPr>
          <w:tab/>
        </w:r>
        <w:r w:rsidR="00B87BA5">
          <w:rPr>
            <w:noProof/>
            <w:webHidden/>
          </w:rPr>
          <w:fldChar w:fldCharType="begin"/>
        </w:r>
        <w:r w:rsidR="00B87BA5">
          <w:rPr>
            <w:noProof/>
            <w:webHidden/>
          </w:rPr>
          <w:instrText xml:space="preserve"> PAGEREF _Toc381774880 \h </w:instrText>
        </w:r>
        <w:r w:rsidR="00B87BA5">
          <w:rPr>
            <w:noProof/>
            <w:webHidden/>
          </w:rPr>
        </w:r>
        <w:r w:rsidR="00B87BA5">
          <w:rPr>
            <w:noProof/>
            <w:webHidden/>
          </w:rPr>
          <w:fldChar w:fldCharType="separate"/>
        </w:r>
        <w:r w:rsidR="00FA36A4">
          <w:rPr>
            <w:noProof/>
            <w:webHidden/>
          </w:rPr>
          <w:t>12</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1" w:history="1">
        <w:r w:rsidR="00B87BA5" w:rsidRPr="001C585F">
          <w:rPr>
            <w:rStyle w:val="Hyperlink"/>
            <w:rFonts w:ascii="Arial" w:hAnsi="Arial" w:cs="Arial"/>
            <w:b/>
            <w:noProof/>
          </w:rPr>
          <w:t>4.8</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Contractors/sub-contractors</w:t>
        </w:r>
        <w:r w:rsidR="00B87BA5">
          <w:rPr>
            <w:noProof/>
            <w:webHidden/>
          </w:rPr>
          <w:tab/>
        </w:r>
        <w:r w:rsidR="00B87BA5">
          <w:rPr>
            <w:noProof/>
            <w:webHidden/>
          </w:rPr>
          <w:fldChar w:fldCharType="begin"/>
        </w:r>
        <w:r w:rsidR="00B87BA5">
          <w:rPr>
            <w:noProof/>
            <w:webHidden/>
          </w:rPr>
          <w:instrText xml:space="preserve"> PAGEREF _Toc381774881 \h </w:instrText>
        </w:r>
        <w:r w:rsidR="00B87BA5">
          <w:rPr>
            <w:noProof/>
            <w:webHidden/>
          </w:rPr>
        </w:r>
        <w:r w:rsidR="00B87BA5">
          <w:rPr>
            <w:noProof/>
            <w:webHidden/>
          </w:rPr>
          <w:fldChar w:fldCharType="separate"/>
        </w:r>
        <w:r w:rsidR="00FA36A4">
          <w:rPr>
            <w:noProof/>
            <w:webHidden/>
          </w:rPr>
          <w:t>13</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2" w:history="1">
        <w:r w:rsidR="00B87BA5" w:rsidRPr="001C585F">
          <w:rPr>
            <w:rStyle w:val="Hyperlink"/>
            <w:rFonts w:ascii="Arial" w:hAnsi="Arial" w:cs="Arial"/>
            <w:b/>
            <w:noProof/>
          </w:rPr>
          <w:t xml:space="preserve">4.9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Hazardous substances (COSHH)</w:t>
        </w:r>
        <w:r w:rsidR="00B87BA5">
          <w:rPr>
            <w:noProof/>
            <w:webHidden/>
          </w:rPr>
          <w:tab/>
        </w:r>
        <w:r w:rsidR="00B87BA5">
          <w:rPr>
            <w:noProof/>
            <w:webHidden/>
          </w:rPr>
          <w:fldChar w:fldCharType="begin"/>
        </w:r>
        <w:r w:rsidR="00B87BA5">
          <w:rPr>
            <w:noProof/>
            <w:webHidden/>
          </w:rPr>
          <w:instrText xml:space="preserve"> PAGEREF _Toc381774882 \h </w:instrText>
        </w:r>
        <w:r w:rsidR="00B87BA5">
          <w:rPr>
            <w:noProof/>
            <w:webHidden/>
          </w:rPr>
        </w:r>
        <w:r w:rsidR="00B87BA5">
          <w:rPr>
            <w:noProof/>
            <w:webHidden/>
          </w:rPr>
          <w:fldChar w:fldCharType="separate"/>
        </w:r>
        <w:r w:rsidR="00FA36A4">
          <w:rPr>
            <w:noProof/>
            <w:webHidden/>
          </w:rPr>
          <w:t>13</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3" w:history="1">
        <w:r w:rsidR="00B87BA5" w:rsidRPr="001C585F">
          <w:rPr>
            <w:rStyle w:val="Hyperlink"/>
            <w:rFonts w:ascii="Arial" w:hAnsi="Arial" w:cs="Arial"/>
            <w:b/>
            <w:noProof/>
          </w:rPr>
          <w:t xml:space="preserve">4.10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Asbestos</w:t>
        </w:r>
        <w:r w:rsidR="00B87BA5">
          <w:rPr>
            <w:noProof/>
            <w:webHidden/>
          </w:rPr>
          <w:tab/>
        </w:r>
        <w:r w:rsidR="00B87BA5">
          <w:rPr>
            <w:noProof/>
            <w:webHidden/>
          </w:rPr>
          <w:fldChar w:fldCharType="begin"/>
        </w:r>
        <w:r w:rsidR="00B87BA5">
          <w:rPr>
            <w:noProof/>
            <w:webHidden/>
          </w:rPr>
          <w:instrText xml:space="preserve"> PAGEREF _Toc381774883 \h </w:instrText>
        </w:r>
        <w:r w:rsidR="00B87BA5">
          <w:rPr>
            <w:noProof/>
            <w:webHidden/>
          </w:rPr>
        </w:r>
        <w:r w:rsidR="00B87BA5">
          <w:rPr>
            <w:noProof/>
            <w:webHidden/>
          </w:rPr>
          <w:fldChar w:fldCharType="separate"/>
        </w:r>
        <w:r w:rsidR="00FA36A4">
          <w:rPr>
            <w:noProof/>
            <w:webHidden/>
          </w:rPr>
          <w:t>13</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4" w:history="1">
        <w:r w:rsidR="00B87BA5" w:rsidRPr="001C585F">
          <w:rPr>
            <w:rStyle w:val="Hyperlink"/>
            <w:rFonts w:ascii="Arial" w:hAnsi="Arial" w:cs="Arial"/>
            <w:b/>
            <w:noProof/>
          </w:rPr>
          <w:t xml:space="preserve">4.11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Permit to work</w:t>
        </w:r>
        <w:r w:rsidR="00B87BA5">
          <w:rPr>
            <w:noProof/>
            <w:webHidden/>
          </w:rPr>
          <w:tab/>
        </w:r>
        <w:r w:rsidR="00B87BA5">
          <w:rPr>
            <w:noProof/>
            <w:webHidden/>
          </w:rPr>
          <w:fldChar w:fldCharType="begin"/>
        </w:r>
        <w:r w:rsidR="00B87BA5">
          <w:rPr>
            <w:noProof/>
            <w:webHidden/>
          </w:rPr>
          <w:instrText xml:space="preserve"> PAGEREF _Toc381774884 \h </w:instrText>
        </w:r>
        <w:r w:rsidR="00B87BA5">
          <w:rPr>
            <w:noProof/>
            <w:webHidden/>
          </w:rPr>
        </w:r>
        <w:r w:rsidR="00B87BA5">
          <w:rPr>
            <w:noProof/>
            <w:webHidden/>
          </w:rPr>
          <w:fldChar w:fldCharType="separate"/>
        </w:r>
        <w:r w:rsidR="00FA36A4">
          <w:rPr>
            <w:noProof/>
            <w:webHidden/>
          </w:rPr>
          <w:t>14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5" w:history="1">
        <w:r w:rsidR="00B87BA5" w:rsidRPr="001C585F">
          <w:rPr>
            <w:rStyle w:val="Hyperlink"/>
            <w:rFonts w:ascii="Arial" w:hAnsi="Arial" w:cs="Arial"/>
            <w:b/>
            <w:noProof/>
          </w:rPr>
          <w:t>4.12</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Legionella</w:t>
        </w:r>
        <w:r w:rsidR="00B87BA5">
          <w:rPr>
            <w:noProof/>
            <w:webHidden/>
          </w:rPr>
          <w:tab/>
        </w:r>
        <w:r w:rsidR="00B87BA5">
          <w:rPr>
            <w:noProof/>
            <w:webHidden/>
          </w:rPr>
          <w:fldChar w:fldCharType="begin"/>
        </w:r>
        <w:r w:rsidR="00B87BA5">
          <w:rPr>
            <w:noProof/>
            <w:webHidden/>
          </w:rPr>
          <w:instrText xml:space="preserve"> PAGEREF _Toc381774885 \h </w:instrText>
        </w:r>
        <w:r w:rsidR="00B87BA5">
          <w:rPr>
            <w:noProof/>
            <w:webHidden/>
          </w:rPr>
        </w:r>
        <w:r w:rsidR="00B87BA5">
          <w:rPr>
            <w:noProof/>
            <w:webHidden/>
          </w:rPr>
          <w:fldChar w:fldCharType="separate"/>
        </w:r>
        <w:r w:rsidR="00FA36A4">
          <w:rPr>
            <w:noProof/>
            <w:webHidden/>
          </w:rPr>
          <w:t>14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6" w:history="1">
        <w:r w:rsidR="00B87BA5" w:rsidRPr="001C585F">
          <w:rPr>
            <w:rStyle w:val="Hyperlink"/>
            <w:rFonts w:ascii="Arial" w:hAnsi="Arial" w:cs="Arial"/>
            <w:b/>
            <w:noProof/>
          </w:rPr>
          <w:t>4.13</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Emergency WORKING PLAN</w:t>
        </w:r>
        <w:r w:rsidR="00B87BA5">
          <w:rPr>
            <w:noProof/>
            <w:webHidden/>
          </w:rPr>
          <w:tab/>
        </w:r>
        <w:r w:rsidR="00B87BA5">
          <w:rPr>
            <w:noProof/>
            <w:webHidden/>
          </w:rPr>
          <w:fldChar w:fldCharType="begin"/>
        </w:r>
        <w:r w:rsidR="00B87BA5">
          <w:rPr>
            <w:noProof/>
            <w:webHidden/>
          </w:rPr>
          <w:instrText xml:space="preserve"> PAGEREF _Toc381774886 \h </w:instrText>
        </w:r>
        <w:r w:rsidR="00B87BA5">
          <w:rPr>
            <w:noProof/>
            <w:webHidden/>
          </w:rPr>
        </w:r>
        <w:r w:rsidR="00B87BA5">
          <w:rPr>
            <w:noProof/>
            <w:webHidden/>
          </w:rPr>
          <w:fldChar w:fldCharType="separate"/>
        </w:r>
        <w:r w:rsidR="00FA36A4">
          <w:rPr>
            <w:noProof/>
            <w:webHidden/>
          </w:rPr>
          <w:t>14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7" w:history="1">
        <w:r w:rsidR="00B87BA5" w:rsidRPr="001C585F">
          <w:rPr>
            <w:rStyle w:val="Hyperlink"/>
            <w:rFonts w:ascii="Arial" w:hAnsi="Arial" w:cs="Arial"/>
            <w:b/>
            <w:noProof/>
          </w:rPr>
          <w:t>4.14</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General fire/bomb threat precautions</w:t>
        </w:r>
        <w:r w:rsidR="00B87BA5">
          <w:rPr>
            <w:noProof/>
            <w:webHidden/>
          </w:rPr>
          <w:tab/>
        </w:r>
        <w:r w:rsidR="00B87BA5">
          <w:rPr>
            <w:noProof/>
            <w:webHidden/>
          </w:rPr>
          <w:fldChar w:fldCharType="begin"/>
        </w:r>
        <w:r w:rsidR="00B87BA5">
          <w:rPr>
            <w:noProof/>
            <w:webHidden/>
          </w:rPr>
          <w:instrText xml:space="preserve"> PAGEREF _Toc381774887 \h </w:instrText>
        </w:r>
        <w:r w:rsidR="00B87BA5">
          <w:rPr>
            <w:noProof/>
            <w:webHidden/>
          </w:rPr>
        </w:r>
        <w:r w:rsidR="00B87BA5">
          <w:rPr>
            <w:noProof/>
            <w:webHidden/>
          </w:rPr>
          <w:fldChar w:fldCharType="separate"/>
        </w:r>
        <w:r w:rsidR="00FA36A4">
          <w:rPr>
            <w:noProof/>
            <w:webHidden/>
          </w:rPr>
          <w:t>15</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8" w:history="1">
        <w:r w:rsidR="00B87BA5" w:rsidRPr="001C585F">
          <w:rPr>
            <w:rStyle w:val="Hyperlink"/>
            <w:rFonts w:ascii="Arial" w:hAnsi="Arial" w:cs="Arial"/>
            <w:b/>
            <w:noProof/>
          </w:rPr>
          <w:t>4.15</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Display Screen Equipment</w:t>
        </w:r>
        <w:r w:rsidR="00B87BA5">
          <w:rPr>
            <w:noProof/>
            <w:webHidden/>
          </w:rPr>
          <w:tab/>
        </w:r>
        <w:r w:rsidR="00B87BA5">
          <w:rPr>
            <w:noProof/>
            <w:webHidden/>
          </w:rPr>
          <w:fldChar w:fldCharType="begin"/>
        </w:r>
        <w:r w:rsidR="00B87BA5">
          <w:rPr>
            <w:noProof/>
            <w:webHidden/>
          </w:rPr>
          <w:instrText xml:space="preserve"> PAGEREF _Toc381774888 \h </w:instrText>
        </w:r>
        <w:r w:rsidR="00B87BA5">
          <w:rPr>
            <w:noProof/>
            <w:webHidden/>
          </w:rPr>
        </w:r>
        <w:r w:rsidR="00B87BA5">
          <w:rPr>
            <w:noProof/>
            <w:webHidden/>
          </w:rPr>
          <w:fldChar w:fldCharType="separate"/>
        </w:r>
        <w:r w:rsidR="00FA36A4">
          <w:rPr>
            <w:noProof/>
            <w:webHidden/>
          </w:rPr>
          <w:t>16</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89" w:history="1">
        <w:r w:rsidR="00B87BA5" w:rsidRPr="001C585F">
          <w:rPr>
            <w:rStyle w:val="Hyperlink"/>
            <w:rFonts w:ascii="Arial" w:hAnsi="Arial" w:cs="Arial"/>
            <w:b/>
            <w:noProof/>
          </w:rPr>
          <w:t>4.16</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Driving on Council business</w:t>
        </w:r>
        <w:r w:rsidR="00B87BA5">
          <w:rPr>
            <w:noProof/>
            <w:webHidden/>
          </w:rPr>
          <w:tab/>
        </w:r>
        <w:r w:rsidR="00B87BA5">
          <w:rPr>
            <w:noProof/>
            <w:webHidden/>
          </w:rPr>
          <w:fldChar w:fldCharType="begin"/>
        </w:r>
        <w:r w:rsidR="00B87BA5">
          <w:rPr>
            <w:noProof/>
            <w:webHidden/>
          </w:rPr>
          <w:instrText xml:space="preserve"> PAGEREF _Toc381774889 \h </w:instrText>
        </w:r>
        <w:r w:rsidR="00B87BA5">
          <w:rPr>
            <w:noProof/>
            <w:webHidden/>
          </w:rPr>
        </w:r>
        <w:r w:rsidR="00B87BA5">
          <w:rPr>
            <w:noProof/>
            <w:webHidden/>
          </w:rPr>
          <w:fldChar w:fldCharType="separate"/>
        </w:r>
        <w:r w:rsidR="00FA36A4">
          <w:rPr>
            <w:noProof/>
            <w:webHidden/>
          </w:rPr>
          <w:t>17</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0" w:history="1">
        <w:r w:rsidR="00B87BA5" w:rsidRPr="001C585F">
          <w:rPr>
            <w:rStyle w:val="Hyperlink"/>
            <w:rFonts w:ascii="Arial" w:hAnsi="Arial" w:cs="Arial"/>
            <w:b/>
            <w:noProof/>
          </w:rPr>
          <w:t xml:space="preserve">4.17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Manual handling</w:t>
        </w:r>
        <w:r w:rsidR="00B87BA5">
          <w:rPr>
            <w:noProof/>
            <w:webHidden/>
          </w:rPr>
          <w:tab/>
        </w:r>
        <w:r w:rsidR="00B87BA5">
          <w:rPr>
            <w:noProof/>
            <w:webHidden/>
          </w:rPr>
          <w:fldChar w:fldCharType="begin"/>
        </w:r>
        <w:r w:rsidR="00B87BA5">
          <w:rPr>
            <w:noProof/>
            <w:webHidden/>
          </w:rPr>
          <w:instrText xml:space="preserve"> PAGEREF _Toc381774890 \h </w:instrText>
        </w:r>
        <w:r w:rsidR="00B87BA5">
          <w:rPr>
            <w:noProof/>
            <w:webHidden/>
          </w:rPr>
        </w:r>
        <w:r w:rsidR="00B87BA5">
          <w:rPr>
            <w:noProof/>
            <w:webHidden/>
          </w:rPr>
          <w:fldChar w:fldCharType="separate"/>
        </w:r>
        <w:r w:rsidR="00FA36A4">
          <w:rPr>
            <w:noProof/>
            <w:webHidden/>
          </w:rPr>
          <w:t>17</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1" w:history="1">
        <w:r w:rsidR="00B87BA5" w:rsidRPr="001C585F">
          <w:rPr>
            <w:rStyle w:val="Hyperlink"/>
            <w:rFonts w:ascii="Arial" w:hAnsi="Arial" w:cs="Arial"/>
            <w:b/>
            <w:noProof/>
          </w:rPr>
          <w:t xml:space="preserve">4.18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Provision of first aid</w:t>
        </w:r>
        <w:r w:rsidR="00B87BA5">
          <w:rPr>
            <w:noProof/>
            <w:webHidden/>
          </w:rPr>
          <w:tab/>
        </w:r>
        <w:r w:rsidR="00B87BA5">
          <w:rPr>
            <w:noProof/>
            <w:webHidden/>
          </w:rPr>
          <w:fldChar w:fldCharType="begin"/>
        </w:r>
        <w:r w:rsidR="00B87BA5">
          <w:rPr>
            <w:noProof/>
            <w:webHidden/>
          </w:rPr>
          <w:instrText xml:space="preserve"> PAGEREF _Toc381774891 \h </w:instrText>
        </w:r>
        <w:r w:rsidR="00B87BA5">
          <w:rPr>
            <w:noProof/>
            <w:webHidden/>
          </w:rPr>
        </w:r>
        <w:r w:rsidR="00B87BA5">
          <w:rPr>
            <w:noProof/>
            <w:webHidden/>
          </w:rPr>
          <w:fldChar w:fldCharType="separate"/>
        </w:r>
        <w:r w:rsidR="00FA36A4">
          <w:rPr>
            <w:noProof/>
            <w:webHidden/>
          </w:rPr>
          <w:t>18</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2" w:history="1">
        <w:r w:rsidR="00B87BA5" w:rsidRPr="001C585F">
          <w:rPr>
            <w:rStyle w:val="Hyperlink"/>
            <w:rFonts w:ascii="Arial" w:hAnsi="Arial" w:cs="Arial"/>
            <w:b/>
            <w:noProof/>
          </w:rPr>
          <w:t>4.19</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Lone working/peripatetic workers</w:t>
        </w:r>
        <w:r w:rsidR="00B87BA5">
          <w:rPr>
            <w:noProof/>
            <w:webHidden/>
          </w:rPr>
          <w:tab/>
        </w:r>
        <w:r w:rsidR="00B87BA5">
          <w:rPr>
            <w:noProof/>
            <w:webHidden/>
          </w:rPr>
          <w:fldChar w:fldCharType="begin"/>
        </w:r>
        <w:r w:rsidR="00B87BA5">
          <w:rPr>
            <w:noProof/>
            <w:webHidden/>
          </w:rPr>
          <w:instrText xml:space="preserve"> PAGEREF _Toc381774892 \h </w:instrText>
        </w:r>
        <w:r w:rsidR="00B87BA5">
          <w:rPr>
            <w:noProof/>
            <w:webHidden/>
          </w:rPr>
        </w:r>
        <w:r w:rsidR="00B87BA5">
          <w:rPr>
            <w:noProof/>
            <w:webHidden/>
          </w:rPr>
          <w:fldChar w:fldCharType="separate"/>
        </w:r>
        <w:r w:rsidR="00FA36A4">
          <w:rPr>
            <w:noProof/>
            <w:webHidden/>
          </w:rPr>
          <w:t>19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3" w:history="1">
        <w:r w:rsidR="00B87BA5" w:rsidRPr="001C585F">
          <w:rPr>
            <w:rStyle w:val="Hyperlink"/>
            <w:rFonts w:ascii="Arial" w:hAnsi="Arial" w:cs="Arial"/>
            <w:b/>
            <w:noProof/>
          </w:rPr>
          <w:t>4.20</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Noise at work</w:t>
        </w:r>
        <w:r w:rsidR="00B87BA5">
          <w:rPr>
            <w:noProof/>
            <w:webHidden/>
          </w:rPr>
          <w:tab/>
        </w:r>
        <w:r w:rsidR="00B87BA5">
          <w:rPr>
            <w:noProof/>
            <w:webHidden/>
          </w:rPr>
          <w:fldChar w:fldCharType="begin"/>
        </w:r>
        <w:r w:rsidR="00B87BA5">
          <w:rPr>
            <w:noProof/>
            <w:webHidden/>
          </w:rPr>
          <w:instrText xml:space="preserve"> PAGEREF _Toc381774893 \h </w:instrText>
        </w:r>
        <w:r w:rsidR="00B87BA5">
          <w:rPr>
            <w:noProof/>
            <w:webHidden/>
          </w:rPr>
        </w:r>
        <w:r w:rsidR="00B87BA5">
          <w:rPr>
            <w:noProof/>
            <w:webHidden/>
          </w:rPr>
          <w:fldChar w:fldCharType="separate"/>
        </w:r>
        <w:r w:rsidR="00FA36A4">
          <w:rPr>
            <w:noProof/>
            <w:webHidden/>
          </w:rPr>
          <w:t>19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4" w:history="1">
        <w:r w:rsidR="00B87BA5" w:rsidRPr="001C585F">
          <w:rPr>
            <w:rStyle w:val="Hyperlink"/>
            <w:rFonts w:ascii="Arial" w:hAnsi="Arial" w:cs="Arial"/>
            <w:b/>
            <w:noProof/>
          </w:rPr>
          <w:t xml:space="preserve">4.21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Personal protective equipment (PPE)</w:t>
        </w:r>
        <w:r w:rsidR="00B87BA5">
          <w:rPr>
            <w:noProof/>
            <w:webHidden/>
          </w:rPr>
          <w:tab/>
        </w:r>
        <w:r w:rsidR="00B87BA5">
          <w:rPr>
            <w:noProof/>
            <w:webHidden/>
          </w:rPr>
          <w:fldChar w:fldCharType="begin"/>
        </w:r>
        <w:r w:rsidR="00B87BA5">
          <w:rPr>
            <w:noProof/>
            <w:webHidden/>
          </w:rPr>
          <w:instrText xml:space="preserve"> PAGEREF _Toc381774894 \h </w:instrText>
        </w:r>
        <w:r w:rsidR="00B87BA5">
          <w:rPr>
            <w:noProof/>
            <w:webHidden/>
          </w:rPr>
        </w:r>
        <w:r w:rsidR="00B87BA5">
          <w:rPr>
            <w:noProof/>
            <w:webHidden/>
          </w:rPr>
          <w:fldChar w:fldCharType="separate"/>
        </w:r>
        <w:r w:rsidR="00FA36A4">
          <w:rPr>
            <w:noProof/>
            <w:webHidden/>
          </w:rPr>
          <w:t>19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5" w:history="1">
        <w:r w:rsidR="00B87BA5" w:rsidRPr="001C585F">
          <w:rPr>
            <w:rStyle w:val="Hyperlink"/>
            <w:rFonts w:ascii="Arial" w:hAnsi="Arial" w:cs="Arial"/>
            <w:b/>
            <w:noProof/>
          </w:rPr>
          <w:t xml:space="preserve">4.22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Electrical safety and PUWER</w:t>
        </w:r>
        <w:r w:rsidR="00B87BA5">
          <w:rPr>
            <w:noProof/>
            <w:webHidden/>
          </w:rPr>
          <w:tab/>
        </w:r>
        <w:r w:rsidR="00B87BA5">
          <w:rPr>
            <w:noProof/>
            <w:webHidden/>
          </w:rPr>
          <w:fldChar w:fldCharType="begin"/>
        </w:r>
        <w:r w:rsidR="00B87BA5">
          <w:rPr>
            <w:noProof/>
            <w:webHidden/>
          </w:rPr>
          <w:instrText xml:space="preserve"> PAGEREF _Toc381774895 \h </w:instrText>
        </w:r>
        <w:r w:rsidR="00B87BA5">
          <w:rPr>
            <w:noProof/>
            <w:webHidden/>
          </w:rPr>
        </w:r>
        <w:r w:rsidR="00B87BA5">
          <w:rPr>
            <w:noProof/>
            <w:webHidden/>
          </w:rPr>
          <w:fldChar w:fldCharType="separate"/>
        </w:r>
        <w:r w:rsidR="00FA36A4">
          <w:rPr>
            <w:noProof/>
            <w:webHidden/>
          </w:rPr>
          <w:t>19</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6" w:history="1">
        <w:r w:rsidR="00B87BA5" w:rsidRPr="001C585F">
          <w:rPr>
            <w:rStyle w:val="Hyperlink"/>
            <w:rFonts w:ascii="Arial" w:hAnsi="Arial" w:cs="Arial"/>
            <w:b/>
            <w:noProof/>
          </w:rPr>
          <w:t xml:space="preserve">4.23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Stress</w:t>
        </w:r>
        <w:r w:rsidR="00B87BA5">
          <w:rPr>
            <w:noProof/>
            <w:webHidden/>
          </w:rPr>
          <w:tab/>
        </w:r>
        <w:r w:rsidR="00B87BA5">
          <w:rPr>
            <w:noProof/>
            <w:webHidden/>
          </w:rPr>
          <w:fldChar w:fldCharType="begin"/>
        </w:r>
        <w:r w:rsidR="00B87BA5">
          <w:rPr>
            <w:noProof/>
            <w:webHidden/>
          </w:rPr>
          <w:instrText xml:space="preserve"> PAGEREF _Toc381774896 \h </w:instrText>
        </w:r>
        <w:r w:rsidR="00B87BA5">
          <w:rPr>
            <w:noProof/>
            <w:webHidden/>
          </w:rPr>
        </w:r>
        <w:r w:rsidR="00B87BA5">
          <w:rPr>
            <w:noProof/>
            <w:webHidden/>
          </w:rPr>
          <w:fldChar w:fldCharType="separate"/>
        </w:r>
        <w:r w:rsidR="00FA36A4">
          <w:rPr>
            <w:noProof/>
            <w:webHidden/>
          </w:rPr>
          <w:t>20</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7" w:history="1">
        <w:r w:rsidR="00B87BA5" w:rsidRPr="001C585F">
          <w:rPr>
            <w:rStyle w:val="Hyperlink"/>
            <w:rFonts w:ascii="Arial" w:hAnsi="Arial" w:cs="Arial"/>
            <w:b/>
            <w:noProof/>
          </w:rPr>
          <w:t xml:space="preserve">4.24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Infection Control / hygiene and cleaning</w:t>
        </w:r>
        <w:r w:rsidR="00B87BA5">
          <w:rPr>
            <w:noProof/>
            <w:webHidden/>
          </w:rPr>
          <w:tab/>
        </w:r>
        <w:r w:rsidR="00B87BA5">
          <w:rPr>
            <w:noProof/>
            <w:webHidden/>
          </w:rPr>
          <w:fldChar w:fldCharType="begin"/>
        </w:r>
        <w:r w:rsidR="00B87BA5">
          <w:rPr>
            <w:noProof/>
            <w:webHidden/>
          </w:rPr>
          <w:instrText xml:space="preserve"> PAGEREF _Toc381774897 \h </w:instrText>
        </w:r>
        <w:r w:rsidR="00B87BA5">
          <w:rPr>
            <w:noProof/>
            <w:webHidden/>
          </w:rPr>
        </w:r>
        <w:r w:rsidR="00B87BA5">
          <w:rPr>
            <w:noProof/>
            <w:webHidden/>
          </w:rPr>
          <w:fldChar w:fldCharType="separate"/>
        </w:r>
        <w:r w:rsidR="00FA36A4">
          <w:rPr>
            <w:noProof/>
            <w:webHidden/>
          </w:rPr>
          <w:t>20</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8" w:history="1">
        <w:r w:rsidR="00B87BA5" w:rsidRPr="001C585F">
          <w:rPr>
            <w:rStyle w:val="Hyperlink"/>
            <w:rFonts w:ascii="Arial" w:hAnsi="Arial" w:cs="Arial"/>
            <w:b/>
            <w:noProof/>
          </w:rPr>
          <w:t xml:space="preserve">4.25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Medicine in schools</w:t>
        </w:r>
        <w:r w:rsidR="00B87BA5">
          <w:rPr>
            <w:noProof/>
            <w:webHidden/>
          </w:rPr>
          <w:tab/>
        </w:r>
        <w:r w:rsidR="00B87BA5">
          <w:rPr>
            <w:noProof/>
            <w:webHidden/>
          </w:rPr>
          <w:fldChar w:fldCharType="begin"/>
        </w:r>
        <w:r w:rsidR="00B87BA5">
          <w:rPr>
            <w:noProof/>
            <w:webHidden/>
          </w:rPr>
          <w:instrText xml:space="preserve"> PAGEREF _Toc381774898 \h </w:instrText>
        </w:r>
        <w:r w:rsidR="00B87BA5">
          <w:rPr>
            <w:noProof/>
            <w:webHidden/>
          </w:rPr>
        </w:r>
        <w:r w:rsidR="00B87BA5">
          <w:rPr>
            <w:noProof/>
            <w:webHidden/>
          </w:rPr>
          <w:fldChar w:fldCharType="separate"/>
        </w:r>
        <w:r w:rsidR="00FA36A4">
          <w:rPr>
            <w:noProof/>
            <w:webHidden/>
          </w:rPr>
          <w:t>21</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899" w:history="1">
        <w:r w:rsidR="00B87BA5" w:rsidRPr="001C585F">
          <w:rPr>
            <w:rStyle w:val="Hyperlink"/>
            <w:rFonts w:ascii="Arial" w:hAnsi="Arial" w:cs="Arial"/>
            <w:b/>
            <w:noProof/>
          </w:rPr>
          <w:t xml:space="preserve">4.26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Traffic Management</w:t>
        </w:r>
        <w:r w:rsidR="00B87BA5">
          <w:rPr>
            <w:noProof/>
            <w:webHidden/>
          </w:rPr>
          <w:tab/>
        </w:r>
        <w:r w:rsidR="00B87BA5">
          <w:rPr>
            <w:noProof/>
            <w:webHidden/>
          </w:rPr>
          <w:fldChar w:fldCharType="begin"/>
        </w:r>
        <w:r w:rsidR="00B87BA5">
          <w:rPr>
            <w:noProof/>
            <w:webHidden/>
          </w:rPr>
          <w:instrText xml:space="preserve"> PAGEREF _Toc381774899 \h </w:instrText>
        </w:r>
        <w:r w:rsidR="00B87BA5">
          <w:rPr>
            <w:noProof/>
            <w:webHidden/>
          </w:rPr>
        </w:r>
        <w:r w:rsidR="00B87BA5">
          <w:rPr>
            <w:noProof/>
            <w:webHidden/>
          </w:rPr>
          <w:fldChar w:fldCharType="separate"/>
        </w:r>
        <w:r w:rsidR="00FA36A4">
          <w:rPr>
            <w:noProof/>
            <w:webHidden/>
          </w:rPr>
          <w:t>24</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900" w:history="1">
        <w:r w:rsidR="00B87BA5" w:rsidRPr="001C585F">
          <w:rPr>
            <w:rStyle w:val="Hyperlink"/>
            <w:rFonts w:ascii="Arial" w:hAnsi="Arial" w:cs="Arial"/>
            <w:b/>
            <w:noProof/>
          </w:rPr>
          <w:t xml:space="preserve">4.27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RISK ASSESSMENT OF WALKED ROUTES TO SCHOOL</w:t>
        </w:r>
        <w:r w:rsidR="00B87BA5">
          <w:rPr>
            <w:noProof/>
            <w:webHidden/>
          </w:rPr>
          <w:tab/>
        </w:r>
        <w:r w:rsidR="00B87BA5">
          <w:rPr>
            <w:noProof/>
            <w:webHidden/>
          </w:rPr>
          <w:fldChar w:fldCharType="begin"/>
        </w:r>
        <w:r w:rsidR="00B87BA5">
          <w:rPr>
            <w:noProof/>
            <w:webHidden/>
          </w:rPr>
          <w:instrText xml:space="preserve"> PAGEREF _Toc381774900 \h </w:instrText>
        </w:r>
        <w:r w:rsidR="00B87BA5">
          <w:rPr>
            <w:noProof/>
            <w:webHidden/>
          </w:rPr>
        </w:r>
        <w:r w:rsidR="00B87BA5">
          <w:rPr>
            <w:noProof/>
            <w:webHidden/>
          </w:rPr>
          <w:fldChar w:fldCharType="separate"/>
        </w:r>
        <w:r w:rsidR="00FA36A4">
          <w:rPr>
            <w:noProof/>
            <w:webHidden/>
          </w:rPr>
          <w:t>25</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901" w:history="1">
        <w:r w:rsidR="00B87BA5" w:rsidRPr="001C585F">
          <w:rPr>
            <w:rStyle w:val="Hyperlink"/>
            <w:rFonts w:ascii="Arial" w:hAnsi="Arial" w:cs="Arial"/>
            <w:b/>
            <w:noProof/>
          </w:rPr>
          <w:t xml:space="preserve">4.28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WORK EXPERIENCE / PLACEMENTS OF PUPILS</w:t>
        </w:r>
        <w:r w:rsidR="00B87BA5">
          <w:rPr>
            <w:noProof/>
            <w:webHidden/>
          </w:rPr>
          <w:tab/>
        </w:r>
        <w:r w:rsidR="00B87BA5">
          <w:rPr>
            <w:noProof/>
            <w:webHidden/>
          </w:rPr>
          <w:fldChar w:fldCharType="begin"/>
        </w:r>
        <w:r w:rsidR="00B87BA5">
          <w:rPr>
            <w:noProof/>
            <w:webHidden/>
          </w:rPr>
          <w:instrText xml:space="preserve"> PAGEREF _Toc381774901 \h </w:instrText>
        </w:r>
        <w:r w:rsidR="00B87BA5">
          <w:rPr>
            <w:noProof/>
            <w:webHidden/>
          </w:rPr>
        </w:r>
        <w:r w:rsidR="00B87BA5">
          <w:rPr>
            <w:noProof/>
            <w:webHidden/>
          </w:rPr>
          <w:fldChar w:fldCharType="separate"/>
        </w:r>
        <w:r w:rsidR="00FA36A4">
          <w:rPr>
            <w:noProof/>
            <w:webHidden/>
          </w:rPr>
          <w:t>25</w:t>
        </w:r>
        <w:r w:rsidR="00B87BA5">
          <w:rPr>
            <w:noProof/>
            <w:webHidden/>
          </w:rPr>
          <w:fldChar w:fldCharType="end"/>
        </w:r>
      </w:hyperlink>
    </w:p>
    <w:p w:rsidR="00B87BA5" w:rsidRDefault="004241DC" w:rsidP="00B87BA5">
      <w:pPr>
        <w:pStyle w:val="TOC2"/>
        <w:tabs>
          <w:tab w:val="left" w:pos="880"/>
          <w:tab w:val="right" w:leader="dot" w:pos="10457"/>
        </w:tabs>
        <w:spacing w:before="0" w:after="0"/>
        <w:rPr>
          <w:rFonts w:asciiTheme="minorHAnsi" w:eastAsiaTheme="minorEastAsia" w:hAnsiTheme="minorHAnsi" w:cstheme="minorBidi"/>
          <w:noProof/>
          <w:sz w:val="22"/>
          <w:szCs w:val="22"/>
        </w:rPr>
      </w:pPr>
      <w:hyperlink w:anchor="_Toc381774902" w:history="1">
        <w:r w:rsidR="00B87BA5" w:rsidRPr="001C585F">
          <w:rPr>
            <w:rStyle w:val="Hyperlink"/>
            <w:rFonts w:ascii="Arial" w:hAnsi="Arial" w:cs="Arial"/>
            <w:b/>
            <w:noProof/>
          </w:rPr>
          <w:t xml:space="preserve">4.29 </w:t>
        </w:r>
        <w:r w:rsidR="00B87BA5">
          <w:rPr>
            <w:rFonts w:asciiTheme="minorHAnsi" w:eastAsiaTheme="minorEastAsia" w:hAnsiTheme="minorHAnsi" w:cstheme="minorBidi"/>
            <w:noProof/>
            <w:sz w:val="22"/>
            <w:szCs w:val="22"/>
          </w:rPr>
          <w:tab/>
        </w:r>
        <w:r w:rsidR="00B87BA5" w:rsidRPr="001C585F">
          <w:rPr>
            <w:rStyle w:val="Hyperlink"/>
            <w:rFonts w:ascii="Arial" w:hAnsi="Arial" w:cs="Arial"/>
            <w:b/>
            <w:noProof/>
          </w:rPr>
          <w:t>OTHER MISCELLANEOUS GUIDANCE</w:t>
        </w:r>
        <w:r w:rsidR="00B87BA5">
          <w:rPr>
            <w:noProof/>
            <w:webHidden/>
          </w:rPr>
          <w:tab/>
        </w:r>
        <w:r w:rsidR="00B87BA5">
          <w:rPr>
            <w:noProof/>
            <w:webHidden/>
          </w:rPr>
          <w:fldChar w:fldCharType="begin"/>
        </w:r>
        <w:r w:rsidR="00B87BA5">
          <w:rPr>
            <w:noProof/>
            <w:webHidden/>
          </w:rPr>
          <w:instrText xml:space="preserve"> PAGEREF _Toc381774902 \h </w:instrText>
        </w:r>
        <w:r w:rsidR="00B87BA5">
          <w:rPr>
            <w:noProof/>
            <w:webHidden/>
          </w:rPr>
        </w:r>
        <w:r w:rsidR="00B87BA5">
          <w:rPr>
            <w:noProof/>
            <w:webHidden/>
          </w:rPr>
          <w:fldChar w:fldCharType="separate"/>
        </w:r>
        <w:r w:rsidR="00FA36A4">
          <w:rPr>
            <w:noProof/>
            <w:webHidden/>
          </w:rPr>
          <w:t>26</w:t>
        </w:r>
        <w:r w:rsidR="00B87BA5">
          <w:rPr>
            <w:noProof/>
            <w:webHidden/>
          </w:rPr>
          <w:fldChar w:fldCharType="end"/>
        </w:r>
      </w:hyperlink>
    </w:p>
    <w:p w:rsidR="00B87BA5" w:rsidRDefault="004241DC" w:rsidP="00B87BA5">
      <w:pPr>
        <w:pStyle w:val="TOC1"/>
        <w:rPr>
          <w:rFonts w:asciiTheme="minorHAnsi" w:eastAsiaTheme="minorEastAsia" w:hAnsiTheme="minorHAnsi" w:cstheme="minorBidi"/>
          <w:noProof/>
          <w:lang w:val="en-GB" w:eastAsia="en-GB"/>
        </w:rPr>
      </w:pPr>
      <w:hyperlink w:anchor="_Toc381774903" w:history="1">
        <w:r w:rsidR="00B87BA5" w:rsidRPr="001C585F">
          <w:rPr>
            <w:rStyle w:val="Hyperlink"/>
            <w:noProof/>
          </w:rPr>
          <w:t>5. Audits and Inspections</w:t>
        </w:r>
        <w:r w:rsidR="00B87BA5">
          <w:rPr>
            <w:noProof/>
            <w:webHidden/>
          </w:rPr>
          <w:tab/>
        </w:r>
        <w:r w:rsidR="00B87BA5">
          <w:rPr>
            <w:noProof/>
            <w:webHidden/>
          </w:rPr>
          <w:fldChar w:fldCharType="begin"/>
        </w:r>
        <w:r w:rsidR="00B87BA5">
          <w:rPr>
            <w:noProof/>
            <w:webHidden/>
          </w:rPr>
          <w:instrText xml:space="preserve"> PAGEREF _Toc381774903 \h </w:instrText>
        </w:r>
        <w:r w:rsidR="00B87BA5">
          <w:rPr>
            <w:noProof/>
            <w:webHidden/>
          </w:rPr>
        </w:r>
        <w:r w:rsidR="00B87BA5">
          <w:rPr>
            <w:noProof/>
            <w:webHidden/>
          </w:rPr>
          <w:fldChar w:fldCharType="separate"/>
        </w:r>
        <w:r w:rsidR="00FA36A4">
          <w:rPr>
            <w:noProof/>
            <w:webHidden/>
          </w:rPr>
          <w:t>26</w:t>
        </w:r>
        <w:r w:rsidR="00B87BA5">
          <w:rPr>
            <w:noProof/>
            <w:webHidden/>
          </w:rPr>
          <w:fldChar w:fldCharType="end"/>
        </w:r>
      </w:hyperlink>
    </w:p>
    <w:p w:rsidR="006D6BD8" w:rsidRDefault="004241DC" w:rsidP="00B87BA5">
      <w:pPr>
        <w:pStyle w:val="TOC1"/>
        <w:rPr>
          <w:b/>
          <w:bCs/>
        </w:rPr>
      </w:pPr>
      <w:hyperlink w:anchor="_Toc381774904" w:history="1">
        <w:r w:rsidR="00B87BA5" w:rsidRPr="001C585F">
          <w:rPr>
            <w:rStyle w:val="Hyperlink"/>
            <w:noProof/>
          </w:rPr>
          <w:t>6. Revision of Policy</w:t>
        </w:r>
        <w:r w:rsidR="00B87BA5">
          <w:rPr>
            <w:noProof/>
            <w:webHidden/>
          </w:rPr>
          <w:tab/>
        </w:r>
        <w:r w:rsidR="00B87BA5">
          <w:rPr>
            <w:noProof/>
            <w:webHidden/>
          </w:rPr>
          <w:fldChar w:fldCharType="begin"/>
        </w:r>
        <w:r w:rsidR="00B87BA5">
          <w:rPr>
            <w:noProof/>
            <w:webHidden/>
          </w:rPr>
          <w:instrText xml:space="preserve"> PAGEREF _Toc381774904 \h </w:instrText>
        </w:r>
        <w:r w:rsidR="00B87BA5">
          <w:rPr>
            <w:noProof/>
            <w:webHidden/>
          </w:rPr>
        </w:r>
        <w:r w:rsidR="00B87BA5">
          <w:rPr>
            <w:noProof/>
            <w:webHidden/>
          </w:rPr>
          <w:fldChar w:fldCharType="separate"/>
        </w:r>
        <w:r w:rsidR="00FA36A4">
          <w:rPr>
            <w:noProof/>
            <w:webHidden/>
          </w:rPr>
          <w:t>26</w:t>
        </w:r>
        <w:r w:rsidR="00B87BA5">
          <w:rPr>
            <w:noProof/>
            <w:webHidden/>
          </w:rPr>
          <w:fldChar w:fldCharType="end"/>
        </w:r>
      </w:hyperlink>
      <w:r w:rsidR="00CB0FCD">
        <w:rPr>
          <w:b/>
          <w:bCs/>
        </w:rPr>
        <w:fldChar w:fldCharType="end"/>
      </w:r>
    </w:p>
    <w:p w:rsidR="00CB0FCD" w:rsidRPr="00397D7A" w:rsidRDefault="00CB0FCD" w:rsidP="004271F5">
      <w:pPr>
        <w:pStyle w:val="Heading1"/>
      </w:pPr>
      <w:bookmarkStart w:id="1" w:name="_Toc381774858"/>
      <w:r w:rsidRPr="00397D7A">
        <w:lastRenderedPageBreak/>
        <w:t>1. STATEMENT</w:t>
      </w:r>
      <w:bookmarkEnd w:id="1"/>
    </w:p>
    <w:p w:rsidR="004271F5" w:rsidRDefault="004271F5" w:rsidP="004271F5">
      <w:pPr>
        <w:pStyle w:val="BodyText3"/>
        <w:spacing w:before="0" w:after="0"/>
        <w:jc w:val="both"/>
        <w:rPr>
          <w:rFonts w:ascii="Arial" w:hAnsi="Arial" w:cs="Arial"/>
          <w:sz w:val="24"/>
        </w:rPr>
      </w:pPr>
    </w:p>
    <w:p w:rsidR="00CB0FCD" w:rsidRPr="009977E2" w:rsidRDefault="000941A9" w:rsidP="004271F5">
      <w:pPr>
        <w:pStyle w:val="BodyText3"/>
        <w:spacing w:before="0" w:after="0"/>
        <w:jc w:val="both"/>
        <w:rPr>
          <w:rFonts w:ascii="Arial" w:hAnsi="Arial" w:cs="Arial"/>
          <w:sz w:val="24"/>
        </w:rPr>
      </w:pPr>
      <w:r w:rsidRPr="009977E2">
        <w:rPr>
          <w:rFonts w:ascii="Arial" w:hAnsi="Arial" w:cs="Arial"/>
          <w:sz w:val="24"/>
        </w:rPr>
        <w:t xml:space="preserve">In line with Health and Safety at Work Act 1974, </w:t>
      </w:r>
      <w:r w:rsidR="00F3467F">
        <w:rPr>
          <w:rFonts w:ascii="Arial" w:hAnsi="Arial" w:cs="Arial"/>
          <w:sz w:val="24"/>
        </w:rPr>
        <w:t>School Services</w:t>
      </w:r>
      <w:r w:rsidR="00CB0FCD" w:rsidRPr="009977E2">
        <w:rPr>
          <w:rFonts w:ascii="Arial" w:hAnsi="Arial" w:cs="Arial"/>
          <w:sz w:val="24"/>
        </w:rPr>
        <w:t xml:space="preserve"> will ensure, so far as is reasonably practicable, through the delegation of responsibilities and the implementation of the arrangements contained within this policy</w:t>
      </w:r>
      <w:r w:rsidR="00AD3D99" w:rsidRPr="009977E2">
        <w:rPr>
          <w:rFonts w:ascii="Arial" w:hAnsi="Arial" w:cs="Arial"/>
          <w:sz w:val="24"/>
        </w:rPr>
        <w:t>,</w:t>
      </w:r>
      <w:r w:rsidR="004271F5" w:rsidRPr="009977E2">
        <w:rPr>
          <w:rFonts w:ascii="Arial" w:hAnsi="Arial" w:cs="Arial"/>
          <w:sz w:val="24"/>
        </w:rPr>
        <w:t xml:space="preserve"> and in line with the </w:t>
      </w:r>
      <w:hyperlink r:id="rId9" w:history="1">
        <w:r w:rsidR="00F3467F">
          <w:rPr>
            <w:rStyle w:val="Hyperlink"/>
            <w:rFonts w:ascii="Arial" w:hAnsi="Arial" w:cs="Arial"/>
            <w:sz w:val="24"/>
          </w:rPr>
          <w:t>Corporate Health and Safety Policy</w:t>
        </w:r>
      </w:hyperlink>
      <w:r w:rsidR="00CB0FCD" w:rsidRPr="009977E2">
        <w:rPr>
          <w:rFonts w:ascii="Arial" w:hAnsi="Arial" w:cs="Arial"/>
          <w:sz w:val="24"/>
        </w:rPr>
        <w:t xml:space="preserve">, the safety and wellbeing of all persons associated with the services undertakings. </w:t>
      </w:r>
    </w:p>
    <w:p w:rsidR="00CB0FCD" w:rsidRPr="00120F3C" w:rsidRDefault="00CB0FCD" w:rsidP="004271F5">
      <w:pPr>
        <w:spacing w:before="0" w:after="0"/>
        <w:ind w:left="283" w:hanging="283"/>
        <w:jc w:val="both"/>
        <w:rPr>
          <w:rFonts w:ascii="Arial" w:hAnsi="Arial" w:cs="Arial"/>
          <w:sz w:val="24"/>
          <w:szCs w:val="24"/>
        </w:rPr>
      </w:pPr>
    </w:p>
    <w:p w:rsidR="00CB0FCD" w:rsidRPr="00120F3C" w:rsidRDefault="00CB0FCD" w:rsidP="004271F5">
      <w:pPr>
        <w:spacing w:before="0" w:after="0"/>
        <w:jc w:val="both"/>
        <w:rPr>
          <w:rFonts w:ascii="Arial" w:hAnsi="Arial" w:cs="Arial"/>
          <w:sz w:val="24"/>
          <w:szCs w:val="24"/>
        </w:rPr>
      </w:pPr>
      <w:r w:rsidRPr="00120F3C">
        <w:rPr>
          <w:rFonts w:ascii="Arial" w:hAnsi="Arial" w:cs="Arial"/>
          <w:sz w:val="24"/>
          <w:szCs w:val="24"/>
        </w:rPr>
        <w:t xml:space="preserve">We recognise the importance of ensuring a positive health and safety culture and we will conduct our services in such a way, to ensure all employees, pupils, trainees, contractors, service users, the general public and businesses are not placed at any foreseeable significant risk of harm. </w:t>
      </w:r>
    </w:p>
    <w:p w:rsidR="00CB0FCD" w:rsidRPr="00120F3C" w:rsidRDefault="00CB0FCD" w:rsidP="004271F5">
      <w:pPr>
        <w:spacing w:before="0" w:after="0"/>
        <w:ind w:left="283" w:hanging="283"/>
        <w:jc w:val="both"/>
        <w:rPr>
          <w:rFonts w:ascii="Arial" w:hAnsi="Arial" w:cs="Arial"/>
          <w:sz w:val="24"/>
          <w:szCs w:val="24"/>
        </w:rPr>
      </w:pPr>
    </w:p>
    <w:p w:rsidR="00CB0FCD" w:rsidRPr="00120F3C" w:rsidRDefault="00CB0FCD" w:rsidP="004271F5">
      <w:pPr>
        <w:spacing w:before="0" w:after="0"/>
        <w:jc w:val="both"/>
        <w:rPr>
          <w:rFonts w:ascii="Arial" w:hAnsi="Arial" w:cs="Arial"/>
          <w:sz w:val="24"/>
          <w:szCs w:val="24"/>
        </w:rPr>
      </w:pPr>
      <w:r w:rsidRPr="00120F3C">
        <w:rPr>
          <w:rFonts w:ascii="Arial" w:hAnsi="Arial" w:cs="Arial"/>
          <w:sz w:val="24"/>
          <w:szCs w:val="24"/>
        </w:rPr>
        <w:t xml:space="preserve">Among our most essential assets are the people who assist in the delivery of our services to the community.  For this reason we will be pro-active and innovative, will introduce holistic arrangements to safeguard and promote health, safety and wellbeing. </w:t>
      </w:r>
    </w:p>
    <w:p w:rsidR="00CB0FCD" w:rsidRPr="00120F3C" w:rsidRDefault="00CB0FCD" w:rsidP="004271F5">
      <w:pPr>
        <w:spacing w:before="0" w:after="0"/>
        <w:ind w:left="283" w:hanging="283"/>
        <w:jc w:val="both"/>
        <w:rPr>
          <w:rFonts w:ascii="Arial" w:hAnsi="Arial" w:cs="Arial"/>
          <w:sz w:val="24"/>
          <w:szCs w:val="24"/>
        </w:rPr>
      </w:pPr>
    </w:p>
    <w:p w:rsidR="00CB0FCD" w:rsidRPr="00397D7A" w:rsidRDefault="00CB0FCD" w:rsidP="004271F5">
      <w:pPr>
        <w:pStyle w:val="Heading1"/>
      </w:pPr>
      <w:bookmarkStart w:id="2" w:name="_Toc381774859"/>
      <w:r w:rsidRPr="00397D7A">
        <w:t>2. OBJECTIVES</w:t>
      </w:r>
      <w:bookmarkEnd w:id="2"/>
    </w:p>
    <w:p w:rsidR="004271F5" w:rsidRDefault="004271F5" w:rsidP="004271F5">
      <w:pPr>
        <w:spacing w:before="0" w:after="0"/>
        <w:jc w:val="both"/>
        <w:rPr>
          <w:rFonts w:ascii="Arial" w:hAnsi="Arial" w:cs="Arial"/>
          <w:sz w:val="24"/>
          <w:szCs w:val="24"/>
        </w:rPr>
      </w:pPr>
    </w:p>
    <w:p w:rsidR="00CB0FCD" w:rsidRDefault="00CB0FCD" w:rsidP="004271F5">
      <w:pPr>
        <w:spacing w:before="0" w:after="0"/>
        <w:jc w:val="both"/>
        <w:rPr>
          <w:rFonts w:ascii="Arial" w:hAnsi="Arial" w:cs="Arial"/>
          <w:sz w:val="24"/>
          <w:szCs w:val="24"/>
        </w:rPr>
      </w:pPr>
      <w:r w:rsidRPr="00120F3C">
        <w:rPr>
          <w:rFonts w:ascii="Arial" w:hAnsi="Arial" w:cs="Arial"/>
          <w:sz w:val="24"/>
          <w:szCs w:val="24"/>
        </w:rPr>
        <w:t>The Service recognises the delegated responsibilities within the Corporate Health and Safety Policy, and will take all reasonable practicable steps to meet the aim of the policy statement by paying particular attention to: -</w:t>
      </w:r>
    </w:p>
    <w:p w:rsidR="004271F5" w:rsidRPr="00120F3C" w:rsidRDefault="004271F5" w:rsidP="004271F5">
      <w:pPr>
        <w:spacing w:before="0" w:after="0"/>
        <w:jc w:val="both"/>
        <w:rPr>
          <w:rFonts w:ascii="Arial" w:hAnsi="Arial" w:cs="Arial"/>
          <w:sz w:val="24"/>
          <w:szCs w:val="24"/>
        </w:rPr>
      </w:pPr>
    </w:p>
    <w:p w:rsidR="00CB0FCD" w:rsidRPr="00120F3C" w:rsidRDefault="00CB0FCD" w:rsidP="004271F5">
      <w:pPr>
        <w:numPr>
          <w:ilvl w:val="2"/>
          <w:numId w:val="2"/>
        </w:numPr>
        <w:spacing w:before="0" w:after="0"/>
        <w:ind w:left="709" w:hanging="425"/>
        <w:jc w:val="both"/>
        <w:rPr>
          <w:rFonts w:ascii="Arial" w:hAnsi="Arial" w:cs="Arial"/>
          <w:sz w:val="24"/>
          <w:szCs w:val="24"/>
        </w:rPr>
      </w:pPr>
      <w:r w:rsidRPr="00120F3C">
        <w:rPr>
          <w:rFonts w:ascii="Arial" w:hAnsi="Arial" w:cs="Arial"/>
          <w:sz w:val="24"/>
          <w:szCs w:val="24"/>
        </w:rPr>
        <w:t>the provision and maintenance of plant and systems of work that are safe and without risks to health;</w:t>
      </w:r>
    </w:p>
    <w:p w:rsidR="00CB0FCD" w:rsidRPr="00120F3C" w:rsidRDefault="00CB0FCD" w:rsidP="004271F5">
      <w:pPr>
        <w:numPr>
          <w:ilvl w:val="2"/>
          <w:numId w:val="2"/>
        </w:numPr>
        <w:spacing w:before="0" w:after="0"/>
        <w:ind w:left="709" w:hanging="425"/>
        <w:jc w:val="both"/>
        <w:rPr>
          <w:rFonts w:ascii="Arial" w:hAnsi="Arial" w:cs="Arial"/>
          <w:sz w:val="24"/>
          <w:szCs w:val="24"/>
        </w:rPr>
      </w:pPr>
      <w:r w:rsidRPr="00120F3C">
        <w:rPr>
          <w:rFonts w:ascii="Arial" w:hAnsi="Arial" w:cs="Arial"/>
          <w:sz w:val="24"/>
          <w:szCs w:val="24"/>
        </w:rPr>
        <w:t>arrangements for ensuring safety, wellbeing and absence of risks to health in connection with the use, handling, storage and transportation of articles and substances;</w:t>
      </w:r>
    </w:p>
    <w:p w:rsidR="00CB0FCD" w:rsidRPr="00120F3C" w:rsidRDefault="00CB0FCD" w:rsidP="004271F5">
      <w:pPr>
        <w:numPr>
          <w:ilvl w:val="2"/>
          <w:numId w:val="2"/>
        </w:numPr>
        <w:spacing w:before="0" w:after="0"/>
        <w:ind w:left="709" w:hanging="425"/>
        <w:jc w:val="both"/>
        <w:rPr>
          <w:rFonts w:ascii="Arial" w:hAnsi="Arial" w:cs="Arial"/>
          <w:sz w:val="24"/>
          <w:szCs w:val="24"/>
        </w:rPr>
      </w:pPr>
      <w:r w:rsidRPr="00120F3C">
        <w:rPr>
          <w:rFonts w:ascii="Arial" w:hAnsi="Arial" w:cs="Arial"/>
          <w:sz w:val="24"/>
          <w:szCs w:val="24"/>
        </w:rPr>
        <w:t>the provision of such information, advice, instruction, training and supervision as necessary to ensure the safety, health and wellbeing at work of all employees;</w:t>
      </w:r>
    </w:p>
    <w:p w:rsidR="00CB0FCD" w:rsidRPr="00120F3C" w:rsidRDefault="00CB0FCD" w:rsidP="004271F5">
      <w:pPr>
        <w:numPr>
          <w:ilvl w:val="2"/>
          <w:numId w:val="2"/>
        </w:numPr>
        <w:spacing w:before="0" w:after="0"/>
        <w:ind w:left="709" w:hanging="425"/>
        <w:jc w:val="both"/>
        <w:rPr>
          <w:rFonts w:ascii="Arial" w:hAnsi="Arial" w:cs="Arial"/>
          <w:sz w:val="24"/>
          <w:szCs w:val="24"/>
        </w:rPr>
      </w:pPr>
      <w:r w:rsidRPr="00120F3C">
        <w:rPr>
          <w:rFonts w:ascii="Arial" w:hAnsi="Arial" w:cs="Arial"/>
          <w:sz w:val="24"/>
          <w:szCs w:val="24"/>
        </w:rPr>
        <w:t xml:space="preserve">monitoring the maintenance </w:t>
      </w:r>
      <w:r>
        <w:rPr>
          <w:rFonts w:ascii="Arial" w:hAnsi="Arial" w:cs="Arial"/>
          <w:sz w:val="24"/>
          <w:szCs w:val="24"/>
        </w:rPr>
        <w:t xml:space="preserve">of </w:t>
      </w:r>
      <w:r w:rsidRPr="00120F3C">
        <w:rPr>
          <w:rFonts w:ascii="Arial" w:hAnsi="Arial" w:cs="Arial"/>
          <w:sz w:val="24"/>
          <w:szCs w:val="24"/>
        </w:rPr>
        <w:t>all premises and places of work, that are in the control of the Service, ensuring they are in a condition that is safe, without risks and maintaining means of safe access and egress;</w:t>
      </w:r>
    </w:p>
    <w:p w:rsidR="00CB0FCD" w:rsidRPr="00120F3C" w:rsidRDefault="00CB0FCD" w:rsidP="004271F5">
      <w:pPr>
        <w:numPr>
          <w:ilvl w:val="2"/>
          <w:numId w:val="2"/>
        </w:numPr>
        <w:spacing w:before="0" w:after="0"/>
        <w:ind w:left="709" w:hanging="425"/>
        <w:jc w:val="both"/>
        <w:rPr>
          <w:rFonts w:ascii="Arial" w:hAnsi="Arial" w:cs="Arial"/>
          <w:sz w:val="24"/>
          <w:szCs w:val="24"/>
        </w:rPr>
      </w:pPr>
      <w:r w:rsidRPr="00120F3C">
        <w:rPr>
          <w:rFonts w:ascii="Arial" w:hAnsi="Arial" w:cs="Arial"/>
          <w:sz w:val="24"/>
          <w:szCs w:val="24"/>
        </w:rPr>
        <w:t>the provision and maintenance of a working environment that is safe, without risks to health and adequate as regards facilities and arrangements for welfare at work;</w:t>
      </w:r>
    </w:p>
    <w:p w:rsidR="00CB0FCD" w:rsidRPr="00120F3C" w:rsidRDefault="00CB0FCD" w:rsidP="004271F5">
      <w:pPr>
        <w:numPr>
          <w:ilvl w:val="2"/>
          <w:numId w:val="2"/>
        </w:numPr>
        <w:spacing w:before="0" w:after="0"/>
        <w:ind w:left="709" w:hanging="425"/>
        <w:jc w:val="both"/>
        <w:rPr>
          <w:rFonts w:ascii="Arial" w:hAnsi="Arial" w:cs="Arial"/>
          <w:sz w:val="24"/>
          <w:szCs w:val="24"/>
        </w:rPr>
      </w:pPr>
      <w:r w:rsidRPr="00120F3C">
        <w:rPr>
          <w:rFonts w:ascii="Arial" w:hAnsi="Arial" w:cs="Arial"/>
          <w:sz w:val="24"/>
          <w:szCs w:val="24"/>
        </w:rPr>
        <w:t>raising awareness of health issues and promoting health and wellbeing initiatives.</w:t>
      </w:r>
    </w:p>
    <w:p w:rsidR="00CB0FCD" w:rsidRDefault="00CB0FCD" w:rsidP="004271F5">
      <w:pPr>
        <w:spacing w:before="0" w:after="0"/>
        <w:jc w:val="both"/>
        <w:rPr>
          <w:rFonts w:ascii="Arial" w:hAnsi="Arial" w:cs="Arial"/>
          <w:sz w:val="24"/>
          <w:szCs w:val="24"/>
        </w:rPr>
      </w:pPr>
    </w:p>
    <w:p w:rsidR="00CB0FCD" w:rsidRDefault="00CB0FCD" w:rsidP="004271F5">
      <w:pPr>
        <w:spacing w:before="0" w:after="0"/>
        <w:jc w:val="both"/>
        <w:rPr>
          <w:rFonts w:ascii="Arial" w:hAnsi="Arial" w:cs="Arial"/>
          <w:sz w:val="24"/>
          <w:szCs w:val="24"/>
        </w:rPr>
      </w:pPr>
      <w:r w:rsidRPr="00417A0C">
        <w:rPr>
          <w:rFonts w:ascii="Arial" w:hAnsi="Arial" w:cs="Arial"/>
          <w:sz w:val="24"/>
          <w:szCs w:val="24"/>
        </w:rPr>
        <w:t>The Service will monitor individual establishment’s Health and Safety policies and arrangements by requesting:</w:t>
      </w:r>
    </w:p>
    <w:p w:rsidR="004271F5" w:rsidRPr="00417A0C" w:rsidRDefault="004271F5" w:rsidP="004271F5">
      <w:pPr>
        <w:spacing w:before="0" w:after="0"/>
        <w:jc w:val="both"/>
        <w:rPr>
          <w:rFonts w:ascii="Arial" w:hAnsi="Arial" w:cs="Arial"/>
          <w:sz w:val="24"/>
          <w:szCs w:val="24"/>
        </w:rPr>
      </w:pPr>
    </w:p>
    <w:p w:rsidR="00CB0FCD" w:rsidRPr="00417A0C" w:rsidRDefault="00CB0FCD" w:rsidP="004271F5">
      <w:pPr>
        <w:numPr>
          <w:ilvl w:val="0"/>
          <w:numId w:val="3"/>
        </w:numPr>
        <w:spacing w:before="0" w:after="0"/>
        <w:jc w:val="both"/>
        <w:rPr>
          <w:rFonts w:ascii="Arial" w:hAnsi="Arial" w:cs="Arial"/>
          <w:sz w:val="24"/>
          <w:szCs w:val="24"/>
        </w:rPr>
      </w:pPr>
      <w:r w:rsidRPr="00417A0C">
        <w:rPr>
          <w:rFonts w:ascii="Arial" w:hAnsi="Arial" w:cs="Arial"/>
          <w:sz w:val="24"/>
          <w:szCs w:val="24"/>
        </w:rPr>
        <w:t xml:space="preserve">copies of policies and procedures </w:t>
      </w:r>
    </w:p>
    <w:p w:rsidR="00CB0FCD" w:rsidRPr="00417A0C" w:rsidRDefault="00CB0FCD" w:rsidP="004271F5">
      <w:pPr>
        <w:numPr>
          <w:ilvl w:val="0"/>
          <w:numId w:val="3"/>
        </w:numPr>
        <w:spacing w:before="0" w:after="0"/>
        <w:jc w:val="both"/>
        <w:rPr>
          <w:rFonts w:ascii="Arial" w:hAnsi="Arial" w:cs="Arial"/>
          <w:sz w:val="24"/>
          <w:szCs w:val="24"/>
        </w:rPr>
      </w:pPr>
      <w:r w:rsidRPr="00417A0C">
        <w:rPr>
          <w:rFonts w:ascii="Arial" w:hAnsi="Arial" w:cs="Arial"/>
          <w:sz w:val="24"/>
          <w:szCs w:val="24"/>
        </w:rPr>
        <w:t xml:space="preserve">dates of meetings and copies of minutes relating to health and safety </w:t>
      </w:r>
    </w:p>
    <w:p w:rsidR="00CB0FCD" w:rsidRDefault="00CB0FCD" w:rsidP="004271F5">
      <w:pPr>
        <w:numPr>
          <w:ilvl w:val="0"/>
          <w:numId w:val="3"/>
        </w:numPr>
        <w:spacing w:before="0" w:after="0"/>
        <w:jc w:val="both"/>
        <w:rPr>
          <w:rFonts w:ascii="Arial" w:hAnsi="Arial" w:cs="Arial"/>
          <w:sz w:val="24"/>
          <w:szCs w:val="24"/>
        </w:rPr>
      </w:pPr>
      <w:r w:rsidRPr="00417A0C">
        <w:rPr>
          <w:rFonts w:ascii="Arial" w:hAnsi="Arial" w:cs="Arial"/>
          <w:sz w:val="24"/>
          <w:szCs w:val="24"/>
        </w:rPr>
        <w:t xml:space="preserve">details of training provided, received or needed, along with staff qualifications </w:t>
      </w:r>
    </w:p>
    <w:p w:rsidR="00EA0F6D" w:rsidRDefault="00EA0F6D" w:rsidP="00EA0F6D">
      <w:pPr>
        <w:spacing w:before="0" w:after="0" w:line="360" w:lineRule="auto"/>
        <w:ind w:left="720"/>
        <w:jc w:val="both"/>
        <w:rPr>
          <w:rFonts w:ascii="Arial" w:hAnsi="Arial" w:cs="Arial"/>
          <w:sz w:val="24"/>
          <w:szCs w:val="24"/>
        </w:rPr>
      </w:pPr>
    </w:p>
    <w:p w:rsidR="00CB0FCD" w:rsidRPr="00397D7A" w:rsidRDefault="00CB0FCD" w:rsidP="00CB0FCD">
      <w:pPr>
        <w:pStyle w:val="Heading1"/>
      </w:pPr>
      <w:bookmarkStart w:id="3" w:name="_Toc381774860"/>
      <w:r w:rsidRPr="00397D7A">
        <w:t>3. ORGANISATION AND RESPONSIBILITIES</w:t>
      </w:r>
      <w:bookmarkEnd w:id="3"/>
    </w:p>
    <w:p w:rsidR="00CB0FCD" w:rsidRPr="00120F3C" w:rsidRDefault="00CB0FCD" w:rsidP="00CB0FCD">
      <w:pPr>
        <w:pStyle w:val="Heading2"/>
        <w:rPr>
          <w:rFonts w:ascii="Arial" w:hAnsi="Arial" w:cs="Arial"/>
          <w:b/>
        </w:rPr>
      </w:pPr>
      <w:bookmarkStart w:id="4" w:name="_Toc377048705"/>
      <w:bookmarkStart w:id="5" w:name="_Toc377129457"/>
      <w:bookmarkStart w:id="6" w:name="_Toc381774861"/>
      <w:r w:rsidRPr="00120F3C">
        <w:rPr>
          <w:rFonts w:ascii="Arial" w:hAnsi="Arial" w:cs="Arial"/>
          <w:b/>
        </w:rPr>
        <w:t xml:space="preserve">3.1 </w:t>
      </w:r>
      <w:r>
        <w:rPr>
          <w:rFonts w:ascii="Arial" w:hAnsi="Arial" w:cs="Arial"/>
          <w:b/>
        </w:rPr>
        <w:tab/>
      </w:r>
      <w:r w:rsidRPr="00120F3C">
        <w:rPr>
          <w:rFonts w:ascii="Arial" w:hAnsi="Arial" w:cs="Arial"/>
          <w:b/>
        </w:rPr>
        <w:t>Chief Executive</w:t>
      </w:r>
      <w:bookmarkEnd w:id="4"/>
      <w:bookmarkEnd w:id="5"/>
      <w:bookmarkEnd w:id="6"/>
      <w:r w:rsidRPr="00120F3C">
        <w:rPr>
          <w:rFonts w:ascii="Arial" w:hAnsi="Arial" w:cs="Arial"/>
          <w:b/>
        </w:rPr>
        <w:t xml:space="preserve">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The Chief Executive has the overall responsibility for ensuring that the Council's Health and Safety Policy is implemented and maintained. The Chief Executive will facilitate the provision of systems to carry out the following:</w:t>
      </w:r>
    </w:p>
    <w:p w:rsidR="00CB0FCD" w:rsidRPr="00120F3C" w:rsidRDefault="00CB0FCD" w:rsidP="00CB0FCD">
      <w:pPr>
        <w:spacing w:before="0" w:after="0"/>
        <w:ind w:left="360"/>
        <w:jc w:val="both"/>
        <w:rPr>
          <w:rFonts w:ascii="Arial" w:hAnsi="Arial" w:cs="Arial"/>
          <w:sz w:val="24"/>
          <w:szCs w:val="24"/>
        </w:rPr>
      </w:pPr>
    </w:p>
    <w:p w:rsidR="00CB0FCD" w:rsidRPr="00120F3C" w:rsidRDefault="00CB0FCD" w:rsidP="00CB0FCD">
      <w:pPr>
        <w:numPr>
          <w:ilvl w:val="2"/>
          <w:numId w:val="14"/>
        </w:numPr>
        <w:spacing w:before="0" w:after="0"/>
        <w:ind w:left="993" w:hanging="284"/>
        <w:jc w:val="both"/>
        <w:rPr>
          <w:rFonts w:ascii="Arial" w:hAnsi="Arial" w:cs="Arial"/>
          <w:sz w:val="24"/>
          <w:szCs w:val="24"/>
        </w:rPr>
      </w:pPr>
      <w:r w:rsidRPr="00120F3C">
        <w:rPr>
          <w:rFonts w:ascii="Arial" w:hAnsi="Arial" w:cs="Arial"/>
          <w:sz w:val="24"/>
          <w:szCs w:val="24"/>
        </w:rPr>
        <w:t>maintaining control by securing the commitment of employees to the health and safety plan;</w:t>
      </w:r>
      <w:r w:rsidRPr="00120F3C">
        <w:rPr>
          <w:rFonts w:ascii="Arial" w:hAnsi="Arial" w:cs="Arial"/>
          <w:sz w:val="24"/>
          <w:szCs w:val="24"/>
        </w:rPr>
        <w:tab/>
      </w:r>
    </w:p>
    <w:p w:rsidR="00CB0FCD" w:rsidRPr="00120F3C" w:rsidRDefault="00CB0FCD" w:rsidP="00CB0FCD">
      <w:pPr>
        <w:numPr>
          <w:ilvl w:val="3"/>
          <w:numId w:val="14"/>
        </w:numPr>
        <w:spacing w:before="0" w:after="0"/>
        <w:ind w:left="993" w:hanging="284"/>
        <w:jc w:val="both"/>
        <w:rPr>
          <w:rFonts w:ascii="Arial" w:hAnsi="Arial" w:cs="Arial"/>
          <w:sz w:val="24"/>
          <w:szCs w:val="24"/>
        </w:rPr>
      </w:pPr>
      <w:r w:rsidRPr="00120F3C">
        <w:rPr>
          <w:rFonts w:ascii="Arial" w:hAnsi="Arial" w:cs="Arial"/>
          <w:sz w:val="24"/>
          <w:szCs w:val="24"/>
        </w:rPr>
        <w:t>ensuring participation, commitment and involvement at all levels in the Council in health a</w:t>
      </w:r>
      <w:r>
        <w:rPr>
          <w:rFonts w:ascii="Arial" w:hAnsi="Arial" w:cs="Arial"/>
          <w:sz w:val="24"/>
          <w:szCs w:val="24"/>
        </w:rPr>
        <w:t>n</w:t>
      </w:r>
      <w:r w:rsidRPr="00120F3C">
        <w:rPr>
          <w:rFonts w:ascii="Arial" w:hAnsi="Arial" w:cs="Arial"/>
          <w:sz w:val="24"/>
          <w:szCs w:val="24"/>
        </w:rPr>
        <w:t>d safety activities,</w:t>
      </w:r>
    </w:p>
    <w:p w:rsidR="00CB0FCD" w:rsidRPr="00120F3C" w:rsidRDefault="00CB0FCD" w:rsidP="00CB0FCD">
      <w:pPr>
        <w:numPr>
          <w:ilvl w:val="3"/>
          <w:numId w:val="14"/>
        </w:numPr>
        <w:spacing w:before="0" w:after="0"/>
        <w:ind w:left="993" w:hanging="284"/>
        <w:jc w:val="both"/>
        <w:rPr>
          <w:rFonts w:ascii="Arial" w:hAnsi="Arial" w:cs="Arial"/>
          <w:sz w:val="24"/>
          <w:szCs w:val="24"/>
        </w:rPr>
      </w:pPr>
      <w:r w:rsidRPr="00120F3C">
        <w:rPr>
          <w:rFonts w:ascii="Arial" w:hAnsi="Arial" w:cs="Arial"/>
          <w:sz w:val="24"/>
          <w:szCs w:val="24"/>
        </w:rPr>
        <w:t>ensuring compliance with health and safety supporting policies and arrangements.</w:t>
      </w:r>
    </w:p>
    <w:p w:rsidR="00CB0FCD" w:rsidRPr="00120F3C" w:rsidRDefault="00CB0FCD" w:rsidP="00CB0FCD">
      <w:pPr>
        <w:numPr>
          <w:ilvl w:val="2"/>
          <w:numId w:val="14"/>
        </w:numPr>
        <w:spacing w:before="0" w:after="0"/>
        <w:ind w:left="993" w:hanging="284"/>
        <w:jc w:val="both"/>
        <w:rPr>
          <w:rFonts w:ascii="Arial" w:hAnsi="Arial" w:cs="Arial"/>
          <w:sz w:val="24"/>
          <w:szCs w:val="24"/>
        </w:rPr>
      </w:pPr>
      <w:r w:rsidRPr="00120F3C">
        <w:rPr>
          <w:rFonts w:ascii="Arial" w:hAnsi="Arial" w:cs="Arial"/>
          <w:sz w:val="24"/>
          <w:szCs w:val="24"/>
        </w:rPr>
        <w:t>introducing measures to ensure the competence of employees.</w:t>
      </w:r>
    </w:p>
    <w:p w:rsidR="00CB0FCD" w:rsidRPr="00120F3C" w:rsidRDefault="00CB0FCD" w:rsidP="00CB0FCD">
      <w:pPr>
        <w:spacing w:before="0" w:after="0"/>
        <w:ind w:left="360"/>
        <w:jc w:val="both"/>
        <w:rPr>
          <w:rFonts w:ascii="Arial" w:hAnsi="Arial" w:cs="Arial"/>
          <w:b/>
          <w:sz w:val="24"/>
          <w:szCs w:val="24"/>
        </w:rPr>
      </w:pPr>
    </w:p>
    <w:p w:rsidR="00CB0FCD" w:rsidRPr="00120F3C" w:rsidRDefault="00CB0FCD" w:rsidP="00CB0FCD">
      <w:pPr>
        <w:pStyle w:val="Heading2"/>
        <w:rPr>
          <w:rFonts w:ascii="Arial" w:hAnsi="Arial" w:cs="Arial"/>
          <w:b/>
        </w:rPr>
      </w:pPr>
      <w:bookmarkStart w:id="7" w:name="_Toc377048706"/>
      <w:bookmarkStart w:id="8" w:name="_Toc377129458"/>
      <w:bookmarkStart w:id="9" w:name="_Toc381774862"/>
      <w:r w:rsidRPr="00120F3C">
        <w:rPr>
          <w:rFonts w:ascii="Arial" w:hAnsi="Arial" w:cs="Arial"/>
          <w:b/>
        </w:rPr>
        <w:t xml:space="preserve">3.2 </w:t>
      </w:r>
      <w:r>
        <w:rPr>
          <w:rFonts w:ascii="Arial" w:hAnsi="Arial" w:cs="Arial"/>
          <w:b/>
        </w:rPr>
        <w:tab/>
      </w:r>
      <w:r w:rsidR="00F3467F">
        <w:rPr>
          <w:rFonts w:ascii="Arial" w:hAnsi="Arial" w:cs="Arial"/>
          <w:b/>
        </w:rPr>
        <w:t>School Services</w:t>
      </w:r>
      <w:r w:rsidRPr="00120F3C">
        <w:rPr>
          <w:rFonts w:ascii="Arial" w:hAnsi="Arial" w:cs="Arial"/>
          <w:b/>
        </w:rPr>
        <w:t xml:space="preserve"> &amp; Corporate Health and Safety Unit (CHSU)</w:t>
      </w:r>
      <w:bookmarkEnd w:id="7"/>
      <w:bookmarkEnd w:id="8"/>
      <w:bookmarkEnd w:id="9"/>
    </w:p>
    <w:p w:rsidR="00CB0FCD" w:rsidRPr="00120F3C" w:rsidRDefault="00CB0FCD" w:rsidP="00CB0FCD">
      <w:pPr>
        <w:spacing w:before="0" w:after="0"/>
        <w:ind w:left="360"/>
        <w:jc w:val="both"/>
        <w:rPr>
          <w:rFonts w:ascii="Arial" w:hAnsi="Arial" w:cs="Arial"/>
          <w:bCs/>
          <w:sz w:val="24"/>
          <w:szCs w:val="24"/>
        </w:rPr>
      </w:pPr>
    </w:p>
    <w:p w:rsidR="00CB0FCD" w:rsidRPr="00120F3C" w:rsidRDefault="00CB0FCD" w:rsidP="00CB0FCD">
      <w:pPr>
        <w:spacing w:before="0" w:after="0"/>
        <w:jc w:val="both"/>
        <w:rPr>
          <w:rFonts w:ascii="Arial" w:hAnsi="Arial" w:cs="Arial"/>
          <w:bCs/>
          <w:sz w:val="24"/>
          <w:szCs w:val="24"/>
        </w:rPr>
      </w:pPr>
      <w:r w:rsidRPr="00120F3C">
        <w:rPr>
          <w:rFonts w:ascii="Arial" w:hAnsi="Arial" w:cs="Arial"/>
          <w:bCs/>
          <w:sz w:val="24"/>
          <w:szCs w:val="24"/>
        </w:rPr>
        <w:t xml:space="preserve">Corporate Health and Safety Unit (CHSU) in conjunction with </w:t>
      </w:r>
      <w:r w:rsidR="00F3467F">
        <w:rPr>
          <w:rFonts w:ascii="Arial" w:hAnsi="Arial" w:cs="Arial"/>
          <w:bCs/>
          <w:sz w:val="24"/>
          <w:szCs w:val="24"/>
        </w:rPr>
        <w:t>School Services</w:t>
      </w:r>
      <w:r w:rsidRPr="00120F3C">
        <w:rPr>
          <w:rFonts w:ascii="Arial" w:hAnsi="Arial" w:cs="Arial"/>
          <w:bCs/>
          <w:sz w:val="24"/>
          <w:szCs w:val="24"/>
        </w:rPr>
        <w:t xml:space="preserve"> will be responsible for the preparation and review of this policy and the coordination of health, safety, fire safety and wellbeing throughout the Service. </w:t>
      </w:r>
    </w:p>
    <w:p w:rsidR="00CB0FCD" w:rsidRPr="00120F3C" w:rsidRDefault="00CB0FCD" w:rsidP="00CB0FCD">
      <w:pPr>
        <w:spacing w:before="0" w:after="0"/>
        <w:ind w:left="360"/>
        <w:jc w:val="both"/>
        <w:rPr>
          <w:rFonts w:ascii="Arial" w:hAnsi="Arial" w:cs="Arial"/>
          <w:bCs/>
          <w:sz w:val="24"/>
          <w:szCs w:val="24"/>
        </w:rPr>
      </w:pPr>
    </w:p>
    <w:p w:rsidR="00CB0FCD" w:rsidRPr="00120F3C" w:rsidRDefault="00CB0FCD" w:rsidP="00CB0FCD">
      <w:pPr>
        <w:spacing w:before="0" w:after="0"/>
        <w:jc w:val="both"/>
        <w:rPr>
          <w:rFonts w:ascii="Arial" w:hAnsi="Arial" w:cs="Arial"/>
          <w:bCs/>
          <w:sz w:val="24"/>
          <w:szCs w:val="24"/>
        </w:rPr>
      </w:pPr>
      <w:r w:rsidRPr="00120F3C">
        <w:rPr>
          <w:rFonts w:ascii="Arial" w:hAnsi="Arial" w:cs="Arial"/>
          <w:bCs/>
          <w:sz w:val="24"/>
          <w:szCs w:val="24"/>
        </w:rPr>
        <w:t>The CHSU comprises of a Manager, Health Safety and Back Care Advisor and Corporate Health and Safety Advisors providing the following services to all:</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inspection, monitoring and audit of health, safety and risk management policies, procedures and arrangements;</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general and specific health and safety training;</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administration of the incident reporting and COSHH systems;</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maintenance of health, safety and wellbeing policies and corporate working arrangements;</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corporate manual handling, support and back care advice;</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fire safety management advice and support;</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asbestos management services;</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issuing and managing the Permit To Work arrangements;</w:t>
      </w:r>
    </w:p>
    <w:p w:rsidR="00CB0FCD" w:rsidRPr="00120F3C" w:rsidRDefault="00CB0FCD" w:rsidP="00CB0FCD">
      <w:pPr>
        <w:numPr>
          <w:ilvl w:val="1"/>
          <w:numId w:val="4"/>
        </w:numPr>
        <w:spacing w:before="0" w:after="0"/>
        <w:jc w:val="both"/>
        <w:rPr>
          <w:rFonts w:ascii="Arial" w:hAnsi="Arial" w:cs="Arial"/>
          <w:bCs/>
          <w:sz w:val="24"/>
          <w:szCs w:val="24"/>
        </w:rPr>
      </w:pPr>
      <w:r w:rsidRPr="00120F3C">
        <w:rPr>
          <w:rFonts w:ascii="Arial" w:hAnsi="Arial" w:cs="Arial"/>
          <w:bCs/>
          <w:sz w:val="24"/>
          <w:szCs w:val="24"/>
        </w:rPr>
        <w:t>personal safety advice and support;</w:t>
      </w:r>
    </w:p>
    <w:p w:rsidR="00CB0FCD" w:rsidRDefault="00E97B0C" w:rsidP="00CB0FCD">
      <w:pPr>
        <w:numPr>
          <w:ilvl w:val="1"/>
          <w:numId w:val="4"/>
        </w:numPr>
        <w:spacing w:before="0" w:after="0"/>
        <w:jc w:val="both"/>
        <w:rPr>
          <w:rFonts w:ascii="Arial" w:hAnsi="Arial" w:cs="Arial"/>
          <w:bCs/>
          <w:sz w:val="24"/>
          <w:szCs w:val="24"/>
        </w:rPr>
      </w:pPr>
      <w:r>
        <w:rPr>
          <w:rFonts w:ascii="Arial" w:hAnsi="Arial" w:cs="Arial"/>
          <w:bCs/>
          <w:sz w:val="24"/>
          <w:szCs w:val="24"/>
        </w:rPr>
        <w:t>wellbeing</w:t>
      </w:r>
      <w:r w:rsidR="00CB0FCD" w:rsidRPr="00120F3C">
        <w:rPr>
          <w:rFonts w:ascii="Arial" w:hAnsi="Arial" w:cs="Arial"/>
          <w:bCs/>
          <w:sz w:val="24"/>
          <w:szCs w:val="24"/>
        </w:rPr>
        <w:t xml:space="preserve"> and stress management advice and support.</w:t>
      </w:r>
    </w:p>
    <w:p w:rsidR="00CB0FCD" w:rsidRPr="00120F3C" w:rsidRDefault="00CB0FCD" w:rsidP="00CB0FCD">
      <w:pPr>
        <w:numPr>
          <w:ilvl w:val="1"/>
          <w:numId w:val="4"/>
        </w:numPr>
        <w:spacing w:before="0" w:after="0"/>
        <w:jc w:val="both"/>
        <w:rPr>
          <w:rFonts w:ascii="Arial" w:hAnsi="Arial" w:cs="Arial"/>
          <w:bCs/>
          <w:sz w:val="24"/>
          <w:szCs w:val="24"/>
        </w:rPr>
      </w:pPr>
      <w:r>
        <w:rPr>
          <w:rFonts w:ascii="Arial" w:hAnsi="Arial" w:cs="Arial"/>
          <w:bCs/>
          <w:sz w:val="24"/>
          <w:szCs w:val="24"/>
        </w:rPr>
        <w:t xml:space="preserve">pre-Estyn inspection advice and guidance </w:t>
      </w:r>
    </w:p>
    <w:p w:rsidR="00E97B0C" w:rsidRPr="00120F3C" w:rsidRDefault="00E97B0C" w:rsidP="00CB0FCD">
      <w:pPr>
        <w:spacing w:before="0" w:after="0"/>
        <w:ind w:left="1440"/>
        <w:jc w:val="both"/>
        <w:rPr>
          <w:rFonts w:ascii="Arial" w:hAnsi="Arial" w:cs="Arial"/>
          <w:bCs/>
          <w:sz w:val="24"/>
          <w:szCs w:val="24"/>
        </w:rPr>
      </w:pPr>
    </w:p>
    <w:p w:rsidR="00CB0FCD" w:rsidRPr="00120F3C" w:rsidRDefault="00CB0FCD" w:rsidP="00CB0FCD">
      <w:pPr>
        <w:pStyle w:val="Heading2"/>
        <w:spacing w:before="0"/>
        <w:rPr>
          <w:rFonts w:ascii="Arial" w:hAnsi="Arial" w:cs="Arial"/>
          <w:b/>
        </w:rPr>
      </w:pPr>
      <w:bookmarkStart w:id="10" w:name="_Toc377048707"/>
      <w:bookmarkStart w:id="11" w:name="_Toc377129459"/>
      <w:bookmarkStart w:id="12" w:name="_Toc381774863"/>
      <w:r w:rsidRPr="00120F3C">
        <w:rPr>
          <w:rFonts w:ascii="Arial" w:hAnsi="Arial" w:cs="Arial"/>
          <w:b/>
        </w:rPr>
        <w:t xml:space="preserve">3.3 </w:t>
      </w:r>
      <w:r w:rsidRPr="00120F3C">
        <w:rPr>
          <w:rFonts w:ascii="Arial" w:hAnsi="Arial" w:cs="Arial"/>
          <w:b/>
        </w:rPr>
        <w:tab/>
        <w:t>Strategic Leads and Heads of Service</w:t>
      </w:r>
      <w:bookmarkEnd w:id="10"/>
      <w:bookmarkEnd w:id="11"/>
      <w:bookmarkEnd w:id="12"/>
    </w:p>
    <w:p w:rsidR="00CB0FCD" w:rsidRPr="00120F3C" w:rsidRDefault="00CB0FCD" w:rsidP="00CB0FCD">
      <w:pPr>
        <w:spacing w:before="0" w:after="0"/>
        <w:ind w:left="360"/>
        <w:jc w:val="both"/>
        <w:rPr>
          <w:rFonts w:ascii="Arial" w:hAnsi="Arial" w:cs="Arial"/>
          <w:b/>
          <w:bCs/>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bCs/>
          <w:sz w:val="24"/>
          <w:szCs w:val="24"/>
        </w:rPr>
        <w:t xml:space="preserve">Strategic Directors and Heads of Services have the general responsibility for compliance with the health, safety and fire legislation within their services. </w:t>
      </w:r>
      <w:r w:rsidRPr="00120F3C">
        <w:rPr>
          <w:rFonts w:ascii="Arial" w:hAnsi="Arial" w:cs="Arial"/>
          <w:sz w:val="24"/>
          <w:szCs w:val="24"/>
        </w:rPr>
        <w:tab/>
      </w:r>
    </w:p>
    <w:p w:rsidR="00CB0FCD" w:rsidRPr="00120F3C" w:rsidRDefault="00CB0FCD" w:rsidP="00CB0FCD">
      <w:pPr>
        <w:pStyle w:val="Heading2"/>
        <w:spacing w:before="0"/>
        <w:rPr>
          <w:rFonts w:ascii="Arial" w:hAnsi="Arial" w:cs="Arial"/>
          <w:b/>
        </w:rPr>
      </w:pPr>
      <w:bookmarkStart w:id="13" w:name="_Toc377048708"/>
      <w:bookmarkStart w:id="14" w:name="_Toc377129460"/>
      <w:bookmarkStart w:id="15" w:name="_Toc381774864"/>
      <w:r w:rsidRPr="00120F3C">
        <w:rPr>
          <w:rFonts w:ascii="Arial" w:hAnsi="Arial" w:cs="Arial"/>
          <w:b/>
        </w:rPr>
        <w:t xml:space="preserve">3.4 </w:t>
      </w:r>
      <w:r w:rsidRPr="00120F3C">
        <w:rPr>
          <w:rFonts w:ascii="Arial" w:hAnsi="Arial" w:cs="Arial"/>
          <w:b/>
        </w:rPr>
        <w:tab/>
        <w:t>Corporate Human Resources Services (HR)</w:t>
      </w:r>
      <w:bookmarkEnd w:id="13"/>
      <w:bookmarkEnd w:id="14"/>
      <w:bookmarkEnd w:id="15"/>
    </w:p>
    <w:p w:rsidR="00CB0FCD" w:rsidRPr="00120F3C" w:rsidRDefault="00CB0FCD" w:rsidP="00CB0FCD">
      <w:pPr>
        <w:spacing w:before="0" w:after="0"/>
        <w:jc w:val="both"/>
        <w:rPr>
          <w:rFonts w:ascii="Arial" w:hAnsi="Arial" w:cs="Arial"/>
          <w:b/>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Corporate Human resources will collate ill health absence data for the purpose of identifying ill health trends that could be related to work activities and assist in organising health and </w:t>
      </w:r>
      <w:r w:rsidRPr="00120F3C">
        <w:rPr>
          <w:rFonts w:ascii="Arial" w:hAnsi="Arial" w:cs="Arial"/>
          <w:sz w:val="24"/>
          <w:szCs w:val="24"/>
        </w:rPr>
        <w:tab/>
        <w:t xml:space="preserve">safety training.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HR will maintain a record of Safety Representatives and also provide guidance where an act by an employee contravenes health and safety arrangements that could result in disciplinary action.</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pStyle w:val="Heading2"/>
        <w:spacing w:before="0"/>
        <w:rPr>
          <w:rFonts w:ascii="Arial" w:hAnsi="Arial" w:cs="Arial"/>
          <w:b/>
        </w:rPr>
      </w:pPr>
      <w:bookmarkStart w:id="16" w:name="_Toc377048709"/>
      <w:bookmarkStart w:id="17" w:name="_Toc377129461"/>
      <w:bookmarkStart w:id="18" w:name="_Toc381774865"/>
      <w:r w:rsidRPr="00120F3C">
        <w:rPr>
          <w:rFonts w:ascii="Arial" w:hAnsi="Arial" w:cs="Arial"/>
          <w:b/>
        </w:rPr>
        <w:t xml:space="preserve">3.5 </w:t>
      </w:r>
      <w:r w:rsidRPr="00120F3C">
        <w:rPr>
          <w:rFonts w:ascii="Arial" w:hAnsi="Arial" w:cs="Arial"/>
          <w:b/>
        </w:rPr>
        <w:tab/>
        <w:t>Educational Health and Safety Forum</w:t>
      </w:r>
      <w:bookmarkEnd w:id="16"/>
      <w:bookmarkEnd w:id="17"/>
      <w:bookmarkEnd w:id="18"/>
      <w:r w:rsidRPr="00120F3C">
        <w:rPr>
          <w:rFonts w:ascii="Arial" w:hAnsi="Arial" w:cs="Arial"/>
          <w:b/>
        </w:rPr>
        <w:t xml:space="preserve"> </w:t>
      </w:r>
    </w:p>
    <w:p w:rsidR="00CB0FCD" w:rsidRPr="00120F3C" w:rsidRDefault="00CB0FCD" w:rsidP="00CB0FCD">
      <w:pPr>
        <w:spacing w:before="0" w:after="0"/>
        <w:jc w:val="both"/>
        <w:rPr>
          <w:rFonts w:ascii="Arial" w:hAnsi="Arial" w:cs="Arial"/>
          <w:b/>
          <w:color w:val="000000"/>
          <w:sz w:val="24"/>
          <w:szCs w:val="24"/>
        </w:rPr>
      </w:pPr>
    </w:p>
    <w:p w:rsidR="00CB0FCD" w:rsidRPr="00120F3C" w:rsidRDefault="00CB0FCD" w:rsidP="00CB0FCD">
      <w:pPr>
        <w:pStyle w:val="Default"/>
        <w:spacing w:before="0" w:after="0"/>
        <w:jc w:val="both"/>
        <w:rPr>
          <w:color w:val="auto"/>
          <w:lang w:val="en-US"/>
        </w:rPr>
      </w:pPr>
      <w:r w:rsidRPr="00120F3C">
        <w:rPr>
          <w:color w:val="auto"/>
          <w:lang w:val="en-US" w:eastAsia="en-US"/>
        </w:rPr>
        <w:t xml:space="preserve">Representative from </w:t>
      </w:r>
      <w:r w:rsidR="00F3467F">
        <w:rPr>
          <w:color w:val="auto"/>
          <w:lang w:val="en-US" w:eastAsia="en-US"/>
        </w:rPr>
        <w:t>School Services</w:t>
      </w:r>
      <w:r w:rsidRPr="00120F3C">
        <w:rPr>
          <w:color w:val="auto"/>
          <w:lang w:val="en-US" w:eastAsia="en-US"/>
        </w:rPr>
        <w:t xml:space="preserve">, Corporate Health and Safety Unit and Municipal and Environmental Services </w:t>
      </w:r>
      <w:r>
        <w:rPr>
          <w:color w:val="auto"/>
          <w:lang w:val="en-US" w:eastAsia="en-US"/>
        </w:rPr>
        <w:t xml:space="preserve">MES (previously HPW) </w:t>
      </w:r>
      <w:r w:rsidRPr="00120F3C">
        <w:rPr>
          <w:color w:val="auto"/>
          <w:lang w:val="en-US" w:eastAsia="en-US"/>
        </w:rPr>
        <w:t xml:space="preserve">meet on a regular basis to develop and discuss policies and issues relating to health and safety within our services. </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pStyle w:val="Heading2"/>
        <w:spacing w:before="0"/>
        <w:rPr>
          <w:rFonts w:ascii="Arial" w:hAnsi="Arial" w:cs="Arial"/>
          <w:b/>
        </w:rPr>
      </w:pPr>
      <w:bookmarkStart w:id="19" w:name="_Toc377048711"/>
      <w:bookmarkStart w:id="20" w:name="_Toc377129462"/>
      <w:bookmarkStart w:id="21" w:name="_Toc381774866"/>
      <w:r w:rsidRPr="00120F3C">
        <w:rPr>
          <w:rFonts w:ascii="Arial" w:hAnsi="Arial" w:cs="Arial"/>
          <w:b/>
        </w:rPr>
        <w:t>3.</w:t>
      </w:r>
      <w:r>
        <w:rPr>
          <w:rFonts w:ascii="Arial" w:hAnsi="Arial" w:cs="Arial"/>
          <w:b/>
        </w:rPr>
        <w:t>6</w:t>
      </w:r>
      <w:r w:rsidRPr="00120F3C">
        <w:rPr>
          <w:rFonts w:ascii="Arial" w:hAnsi="Arial" w:cs="Arial"/>
          <w:b/>
        </w:rPr>
        <w:t xml:space="preserve"> </w:t>
      </w:r>
      <w:r w:rsidRPr="00120F3C">
        <w:rPr>
          <w:rFonts w:ascii="Arial" w:hAnsi="Arial" w:cs="Arial"/>
          <w:b/>
        </w:rPr>
        <w:tab/>
        <w:t>Responsibilities of School Governors</w:t>
      </w:r>
      <w:bookmarkEnd w:id="19"/>
      <w:bookmarkEnd w:id="20"/>
      <w:bookmarkEnd w:id="21"/>
      <w:r w:rsidRPr="00120F3C">
        <w:rPr>
          <w:rFonts w:ascii="Arial" w:hAnsi="Arial" w:cs="Arial"/>
          <w:b/>
        </w:rPr>
        <w:t xml:space="preserve"> </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 Governing Body are responsible for ensuring health and safety management systems are in place and effective. </w:t>
      </w:r>
      <w:r>
        <w:rPr>
          <w:rFonts w:ascii="Arial" w:hAnsi="Arial" w:cs="Arial"/>
          <w:color w:val="000000"/>
          <w:sz w:val="24"/>
          <w:szCs w:val="24"/>
        </w:rPr>
        <w:t xml:space="preserve"> </w:t>
      </w:r>
      <w:r w:rsidRPr="00120F3C">
        <w:rPr>
          <w:rFonts w:ascii="Arial" w:hAnsi="Arial" w:cs="Arial"/>
          <w:color w:val="000000"/>
          <w:sz w:val="24"/>
          <w:szCs w:val="24"/>
        </w:rPr>
        <w:t xml:space="preserve">As a minimum these systems should adhere to the </w:t>
      </w:r>
      <w:r w:rsidR="00F3467F">
        <w:rPr>
          <w:rFonts w:ascii="Arial" w:hAnsi="Arial" w:cs="Arial"/>
          <w:color w:val="000000"/>
          <w:sz w:val="24"/>
          <w:szCs w:val="24"/>
        </w:rPr>
        <w:t>School Services</w:t>
      </w:r>
      <w:r w:rsidRPr="00120F3C">
        <w:rPr>
          <w:rFonts w:ascii="Arial" w:hAnsi="Arial" w:cs="Arial"/>
          <w:color w:val="000000"/>
          <w:sz w:val="24"/>
          <w:szCs w:val="24"/>
        </w:rPr>
        <w:t xml:space="preserve"> </w:t>
      </w:r>
      <w:r>
        <w:rPr>
          <w:rFonts w:ascii="Arial" w:hAnsi="Arial" w:cs="Arial"/>
          <w:color w:val="000000"/>
          <w:sz w:val="24"/>
          <w:szCs w:val="24"/>
        </w:rPr>
        <w:t>H</w:t>
      </w:r>
      <w:r w:rsidRPr="00120F3C">
        <w:rPr>
          <w:rFonts w:ascii="Arial" w:hAnsi="Arial" w:cs="Arial"/>
          <w:color w:val="000000"/>
          <w:sz w:val="24"/>
          <w:szCs w:val="24"/>
        </w:rPr>
        <w:t xml:space="preserve">ealth </w:t>
      </w:r>
      <w:r>
        <w:rPr>
          <w:rFonts w:ascii="Arial" w:hAnsi="Arial" w:cs="Arial"/>
          <w:color w:val="000000"/>
          <w:sz w:val="24"/>
          <w:szCs w:val="24"/>
        </w:rPr>
        <w:t>S</w:t>
      </w:r>
      <w:r w:rsidRPr="00120F3C">
        <w:rPr>
          <w:rFonts w:ascii="Arial" w:hAnsi="Arial" w:cs="Arial"/>
          <w:color w:val="000000"/>
          <w:sz w:val="24"/>
          <w:szCs w:val="24"/>
        </w:rPr>
        <w:t xml:space="preserve">afety </w:t>
      </w:r>
      <w:r>
        <w:rPr>
          <w:rFonts w:ascii="Arial" w:hAnsi="Arial" w:cs="Arial"/>
          <w:color w:val="000000"/>
          <w:sz w:val="24"/>
          <w:szCs w:val="24"/>
        </w:rPr>
        <w:t>and Wellbeing P</w:t>
      </w:r>
      <w:r w:rsidRPr="00120F3C">
        <w:rPr>
          <w:rFonts w:ascii="Arial" w:hAnsi="Arial" w:cs="Arial"/>
          <w:color w:val="000000"/>
          <w:sz w:val="24"/>
          <w:szCs w:val="24"/>
        </w:rPr>
        <w:t xml:space="preserve">olicy, procedures and standards as detailed in the </w:t>
      </w:r>
      <w:r w:rsidR="00F3467F">
        <w:rPr>
          <w:rFonts w:ascii="Arial" w:hAnsi="Arial" w:cs="Arial"/>
          <w:color w:val="000000"/>
          <w:sz w:val="24"/>
          <w:szCs w:val="24"/>
          <w:highlight w:val="cyan"/>
          <w:u w:val="single"/>
        </w:rPr>
        <w:t>School Services</w:t>
      </w:r>
      <w:r w:rsidRPr="00120F3C">
        <w:rPr>
          <w:rFonts w:ascii="Arial" w:hAnsi="Arial" w:cs="Arial"/>
          <w:color w:val="000000"/>
          <w:sz w:val="24"/>
          <w:szCs w:val="24"/>
          <w:highlight w:val="cyan"/>
          <w:u w:val="single"/>
        </w:rPr>
        <w:t xml:space="preserve"> Health and Safety Manual</w:t>
      </w:r>
      <w:r w:rsidRPr="00120F3C">
        <w:rPr>
          <w:rFonts w:ascii="Arial" w:hAnsi="Arial" w:cs="Arial"/>
          <w:color w:val="000000"/>
          <w:sz w:val="24"/>
          <w:szCs w:val="24"/>
        </w:rPr>
        <w:t xml:space="preserve">.  </w:t>
      </w:r>
    </w:p>
    <w:p w:rsidR="00CB0FCD" w:rsidRPr="00120F3C" w:rsidRDefault="00CB0FCD" w:rsidP="00CB0FCD">
      <w:pPr>
        <w:spacing w:before="0" w:after="0"/>
        <w:jc w:val="both"/>
        <w:rPr>
          <w:rFonts w:ascii="Arial" w:hAnsi="Arial" w:cs="Arial"/>
          <w:color w:val="000000"/>
          <w:sz w:val="24"/>
          <w:szCs w:val="24"/>
        </w:rPr>
      </w:pPr>
    </w:p>
    <w:p w:rsidR="00CB0FCD"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A health and safety Governor has been appointed to receive relevant information, monitor the implementation of policies and procedures and to feedback health and safety issues and identified actions to the Governing Body. </w:t>
      </w:r>
    </w:p>
    <w:p w:rsidR="00CB0FCD"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 school’s health and safety governor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0FCD" w:rsidRPr="0089446F" w:rsidTr="004271F5">
        <w:tc>
          <w:tcPr>
            <w:tcW w:w="10756" w:type="dxa"/>
            <w:shd w:val="clear" w:color="auto" w:fill="FFFF00"/>
          </w:tcPr>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(insert name)</w:t>
            </w:r>
          </w:p>
          <w:p w:rsidR="00CB0FCD" w:rsidRDefault="00CB0FC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CB0FCD" w:rsidRPr="0089446F" w:rsidRDefault="00CB0FCD" w:rsidP="004271F5">
            <w:pPr>
              <w:spacing w:before="0" w:after="0"/>
              <w:jc w:val="both"/>
              <w:rPr>
                <w:rFonts w:ascii="Arial" w:hAnsi="Arial" w:cs="Arial"/>
                <w:color w:val="000000"/>
                <w:sz w:val="24"/>
                <w:szCs w:val="24"/>
              </w:rPr>
            </w:pPr>
          </w:p>
        </w:tc>
      </w:tr>
    </w:tbl>
    <w:p w:rsidR="00CB0FCD" w:rsidRPr="00120F3C" w:rsidRDefault="00CB0FCD" w:rsidP="00CB0FCD">
      <w:pPr>
        <w:spacing w:before="0" w:after="0"/>
        <w:jc w:val="both"/>
        <w:rPr>
          <w:rFonts w:ascii="Arial" w:hAnsi="Arial" w:cs="Arial"/>
          <w:color w:val="000000"/>
          <w:sz w:val="24"/>
          <w:szCs w:val="24"/>
        </w:rPr>
      </w:pPr>
    </w:p>
    <w:p w:rsidR="00CB0FCD"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 Governing body will receive regular reports from the Headteacher or other nominated member of staff in order to enable them to provide and prioritise resources for health and safety issues. </w:t>
      </w:r>
      <w:r>
        <w:rPr>
          <w:rFonts w:ascii="Arial" w:hAnsi="Arial" w:cs="Arial"/>
          <w:color w:val="000000"/>
          <w:sz w:val="24"/>
          <w:szCs w:val="24"/>
        </w:rPr>
        <w:t xml:space="preserve"> </w:t>
      </w:r>
      <w:r w:rsidRPr="00120F3C">
        <w:rPr>
          <w:rFonts w:ascii="Arial" w:hAnsi="Arial" w:cs="Arial"/>
          <w:color w:val="000000"/>
          <w:sz w:val="24"/>
          <w:szCs w:val="24"/>
        </w:rPr>
        <w:t>Where required the Governing body will seek specialist advice from CHSU on health and safety which</w:t>
      </w:r>
      <w:r>
        <w:rPr>
          <w:rFonts w:ascii="Arial" w:hAnsi="Arial" w:cs="Arial"/>
          <w:color w:val="000000"/>
          <w:sz w:val="24"/>
          <w:szCs w:val="24"/>
        </w:rPr>
        <w:t xml:space="preserve"> they</w:t>
      </w:r>
      <w:r w:rsidRPr="00120F3C">
        <w:rPr>
          <w:rFonts w:ascii="Arial" w:hAnsi="Arial" w:cs="Arial"/>
          <w:color w:val="000000"/>
          <w:sz w:val="24"/>
          <w:szCs w:val="24"/>
        </w:rPr>
        <w:t xml:space="preserve"> may not feel competent to deal with.</w:t>
      </w:r>
    </w:p>
    <w:p w:rsidR="00CB0FCD" w:rsidRPr="00120F3C" w:rsidRDefault="00CB0FCD" w:rsidP="00CB0FCD">
      <w:pPr>
        <w:pStyle w:val="Heading2"/>
        <w:spacing w:before="0"/>
        <w:rPr>
          <w:rFonts w:ascii="Arial" w:hAnsi="Arial" w:cs="Arial"/>
          <w:b/>
        </w:rPr>
      </w:pPr>
      <w:bookmarkStart w:id="22" w:name="_Toc377048712"/>
      <w:bookmarkStart w:id="23" w:name="_Toc377129463"/>
      <w:bookmarkStart w:id="24" w:name="_Toc381774867"/>
      <w:r w:rsidRPr="00120F3C">
        <w:rPr>
          <w:rFonts w:ascii="Arial" w:hAnsi="Arial" w:cs="Arial"/>
          <w:b/>
        </w:rPr>
        <w:t>3.</w:t>
      </w:r>
      <w:r>
        <w:rPr>
          <w:rFonts w:ascii="Arial" w:hAnsi="Arial" w:cs="Arial"/>
          <w:b/>
        </w:rPr>
        <w:t>7</w:t>
      </w:r>
      <w:r w:rsidRPr="00120F3C">
        <w:rPr>
          <w:rFonts w:ascii="Arial" w:hAnsi="Arial" w:cs="Arial"/>
          <w:b/>
        </w:rPr>
        <w:t xml:space="preserve"> </w:t>
      </w:r>
      <w:r w:rsidRPr="00120F3C">
        <w:rPr>
          <w:rFonts w:ascii="Arial" w:hAnsi="Arial" w:cs="Arial"/>
          <w:b/>
        </w:rPr>
        <w:tab/>
        <w:t>Responsibilities of the Headteacher:</w:t>
      </w:r>
      <w:bookmarkEnd w:id="22"/>
      <w:bookmarkEnd w:id="23"/>
      <w:bookmarkEnd w:id="24"/>
      <w:r w:rsidRPr="00120F3C">
        <w:rPr>
          <w:rFonts w:ascii="Arial" w:hAnsi="Arial" w:cs="Arial"/>
          <w:b/>
        </w:rPr>
        <w:t xml:space="preserve"> </w:t>
      </w:r>
    </w:p>
    <w:p w:rsidR="00CB0FCD"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Pr>
          <w:rFonts w:ascii="Arial" w:hAnsi="Arial" w:cs="Arial"/>
          <w:color w:val="000000"/>
          <w:sz w:val="24"/>
          <w:szCs w:val="24"/>
        </w:rPr>
        <w:t>O</w:t>
      </w:r>
      <w:r w:rsidRPr="00120F3C">
        <w:rPr>
          <w:rFonts w:ascii="Arial" w:hAnsi="Arial" w:cs="Arial"/>
          <w:color w:val="000000"/>
          <w:sz w:val="24"/>
          <w:szCs w:val="24"/>
        </w:rPr>
        <w:t xml:space="preserve">verall responsibility for the day to day management of health and safety rests with the headteacher, in accordance with the </w:t>
      </w:r>
      <w:r w:rsidR="00F3467F">
        <w:rPr>
          <w:rFonts w:ascii="Arial" w:hAnsi="Arial" w:cs="Arial"/>
          <w:color w:val="000000"/>
          <w:sz w:val="24"/>
          <w:szCs w:val="24"/>
        </w:rPr>
        <w:t>School Services</w:t>
      </w:r>
      <w:r w:rsidRPr="00120F3C">
        <w:rPr>
          <w:rFonts w:ascii="Arial" w:hAnsi="Arial" w:cs="Arial"/>
          <w:color w:val="000000"/>
          <w:sz w:val="24"/>
          <w:szCs w:val="24"/>
        </w:rPr>
        <w:t xml:space="preserve"> health and safety policies and procedures. </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The Headteacher has responsibility for:</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Cooperating with the </w:t>
      </w:r>
      <w:r w:rsidR="00F3467F">
        <w:rPr>
          <w:rFonts w:ascii="Arial" w:hAnsi="Arial" w:cs="Arial"/>
          <w:color w:val="000000"/>
          <w:sz w:val="24"/>
          <w:szCs w:val="24"/>
        </w:rPr>
        <w:t>School Services</w:t>
      </w:r>
      <w:r w:rsidRPr="00120F3C">
        <w:rPr>
          <w:rFonts w:ascii="Arial" w:hAnsi="Arial" w:cs="Arial"/>
          <w:color w:val="000000"/>
          <w:sz w:val="24"/>
          <w:szCs w:val="24"/>
        </w:rPr>
        <w:t xml:space="preserve"> and Governing Body to enable health and safety policy and procedures to be implemented and complie</w:t>
      </w:r>
      <w:r>
        <w:rPr>
          <w:rFonts w:ascii="Arial" w:hAnsi="Arial" w:cs="Arial"/>
          <w:color w:val="000000"/>
          <w:sz w:val="24"/>
          <w:szCs w:val="24"/>
        </w:rPr>
        <w:t>d</w:t>
      </w:r>
      <w:r w:rsidRPr="00120F3C">
        <w:rPr>
          <w:rFonts w:ascii="Arial" w:hAnsi="Arial" w:cs="Arial"/>
          <w:color w:val="000000"/>
          <w:sz w:val="24"/>
          <w:szCs w:val="24"/>
        </w:rPr>
        <w:t xml:space="preserve"> with.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Communicating the policy and other appropriate health and safety information to all relevant people including </w:t>
      </w:r>
      <w:r>
        <w:rPr>
          <w:rFonts w:ascii="Arial" w:hAnsi="Arial" w:cs="Arial"/>
          <w:color w:val="000000"/>
          <w:sz w:val="24"/>
          <w:szCs w:val="24"/>
        </w:rPr>
        <w:t xml:space="preserve">staff and </w:t>
      </w:r>
      <w:r w:rsidRPr="00120F3C">
        <w:rPr>
          <w:rFonts w:ascii="Arial" w:hAnsi="Arial" w:cs="Arial"/>
          <w:color w:val="000000"/>
          <w:sz w:val="24"/>
          <w:szCs w:val="24"/>
        </w:rPr>
        <w:t xml:space="preserve">contractors.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Ensuring effective arrangements are in place to pro-actively manage health and safety by conducting and reviewing inspections and risk assessments and implementing required actions.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Reporting to the Governing Body on health and safety performance and any safety concerns/issues which may need to be addressed by the allocation of funds.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Ensuring that the premises, plant and equipment are maintained in a safe and serviceable condition.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Report to </w:t>
      </w:r>
      <w:r w:rsidR="00F3467F">
        <w:rPr>
          <w:rFonts w:ascii="Arial" w:hAnsi="Arial" w:cs="Arial"/>
          <w:color w:val="000000"/>
          <w:sz w:val="24"/>
          <w:szCs w:val="24"/>
        </w:rPr>
        <w:t>School Services</w:t>
      </w:r>
      <w:r w:rsidRPr="00120F3C">
        <w:rPr>
          <w:rFonts w:ascii="Arial" w:hAnsi="Arial" w:cs="Arial"/>
          <w:color w:val="000000"/>
          <w:sz w:val="24"/>
          <w:szCs w:val="24"/>
        </w:rPr>
        <w:t xml:space="preserve"> any significant risks which cannot be </w:t>
      </w:r>
      <w:r w:rsidR="00363003">
        <w:rPr>
          <w:rFonts w:ascii="Arial" w:hAnsi="Arial" w:cs="Arial"/>
          <w:color w:val="000000"/>
          <w:sz w:val="24"/>
          <w:szCs w:val="24"/>
        </w:rPr>
        <w:t>rectified</w:t>
      </w:r>
      <w:r w:rsidRPr="00120F3C">
        <w:rPr>
          <w:rFonts w:ascii="Arial" w:hAnsi="Arial" w:cs="Arial"/>
          <w:color w:val="000000"/>
          <w:sz w:val="24"/>
          <w:szCs w:val="24"/>
        </w:rPr>
        <w:t xml:space="preserve"> within the </w:t>
      </w:r>
      <w:r>
        <w:rPr>
          <w:rFonts w:ascii="Arial" w:hAnsi="Arial" w:cs="Arial"/>
          <w:color w:val="000000"/>
          <w:sz w:val="24"/>
          <w:szCs w:val="24"/>
        </w:rPr>
        <w:t>school’s</w:t>
      </w:r>
      <w:r w:rsidRPr="00120F3C">
        <w:rPr>
          <w:rFonts w:ascii="Arial" w:hAnsi="Arial" w:cs="Arial"/>
          <w:color w:val="000000"/>
          <w:sz w:val="24"/>
          <w:szCs w:val="24"/>
        </w:rPr>
        <w:t xml:space="preserve"> budget.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Ensuring all staff are competent to carry out their roles and are provided with adequate information, instruction and training.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Ensuring consultation arrangements are in place for staff and their trade union representatives (where appointed) and recognising the right of trade unions in the workplace to require a health and safety committee to be set up.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Monitoring purchasing and contracting procedures to ensure health and safety is included in specifications and contract conditions. </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Ensuring staff are aware of and follow relevant published health and safety guidance (e.g. CLEAPPS etc)</w:t>
      </w:r>
    </w:p>
    <w:p w:rsidR="00CB0FCD" w:rsidRPr="00120F3C" w:rsidRDefault="00CB0FCD" w:rsidP="00CB0FCD">
      <w:pPr>
        <w:numPr>
          <w:ilvl w:val="0"/>
          <w:numId w:val="5"/>
        </w:numPr>
        <w:spacing w:before="0" w:after="0"/>
        <w:jc w:val="both"/>
        <w:rPr>
          <w:rFonts w:ascii="Arial" w:hAnsi="Arial" w:cs="Arial"/>
          <w:color w:val="000000"/>
          <w:sz w:val="24"/>
          <w:szCs w:val="24"/>
        </w:rPr>
      </w:pPr>
      <w:r w:rsidRPr="00120F3C">
        <w:rPr>
          <w:rFonts w:ascii="Arial" w:hAnsi="Arial" w:cs="Arial"/>
          <w:color w:val="000000"/>
          <w:sz w:val="24"/>
          <w:szCs w:val="24"/>
        </w:rPr>
        <w:t xml:space="preserve">Ensure staff undertake risk assessments for the activities for which they are responsible and that identified control measures are implemented. </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Whilst overall responsibility for health and safety cannot be delegated</w:t>
      </w:r>
      <w:r>
        <w:rPr>
          <w:rFonts w:ascii="Arial" w:hAnsi="Arial" w:cs="Arial"/>
          <w:color w:val="000000"/>
          <w:sz w:val="24"/>
          <w:szCs w:val="24"/>
        </w:rPr>
        <w:t>,</w:t>
      </w:r>
      <w:r w:rsidRPr="00120F3C">
        <w:rPr>
          <w:rFonts w:ascii="Arial" w:hAnsi="Arial" w:cs="Arial"/>
          <w:color w:val="000000"/>
          <w:sz w:val="24"/>
          <w:szCs w:val="24"/>
        </w:rPr>
        <w:t xml:space="preserve"> the Headteacher may choose to delegate certain tasks to other members of staff.</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The task of overseeing health and safety on site has been delegated by the Head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B0FCD" w:rsidRPr="0089446F" w:rsidTr="006C766A">
        <w:tc>
          <w:tcPr>
            <w:tcW w:w="10598" w:type="dxa"/>
            <w:shd w:val="clear" w:color="auto" w:fill="FFFF00"/>
          </w:tcPr>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(insert name)</w:t>
            </w:r>
          </w:p>
          <w:p w:rsidR="00CB0FCD" w:rsidRPr="0089446F" w:rsidRDefault="00CB0FCD" w:rsidP="004271F5">
            <w:pPr>
              <w:spacing w:before="0" w:after="0"/>
              <w:jc w:val="both"/>
              <w:rPr>
                <w:rFonts w:ascii="Arial" w:hAnsi="Arial" w:cs="Arial"/>
                <w:color w:val="000000"/>
                <w:sz w:val="24"/>
                <w:szCs w:val="24"/>
              </w:rPr>
            </w:pPr>
          </w:p>
        </w:tc>
      </w:tr>
    </w:tbl>
    <w:p w:rsidR="00CB0FCD" w:rsidRDefault="00CB0FCD" w:rsidP="00CB0FCD">
      <w:pPr>
        <w:spacing w:before="0" w:after="0"/>
        <w:jc w:val="both"/>
        <w:rPr>
          <w:rFonts w:ascii="Arial" w:hAnsi="Arial" w:cs="Arial"/>
          <w:color w:val="000000"/>
          <w:sz w:val="24"/>
          <w:szCs w:val="24"/>
        </w:rPr>
      </w:pPr>
    </w:p>
    <w:p w:rsidR="00CB0FCD"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 Within departments this task if further delegate</w:t>
      </w:r>
      <w:r w:rsidR="00363003">
        <w:rPr>
          <w:rFonts w:ascii="Arial" w:hAnsi="Arial" w:cs="Arial"/>
          <w:color w:val="000000"/>
          <w:sz w:val="24"/>
          <w:szCs w:val="24"/>
        </w:rPr>
        <w:t>d</w:t>
      </w:r>
      <w:r w:rsidRPr="00120F3C">
        <w:rPr>
          <w:rFonts w:ascii="Arial" w:hAnsi="Arial" w:cs="Arial"/>
          <w:color w:val="000000"/>
          <w:sz w:val="24"/>
          <w:szCs w:val="24"/>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B0FCD" w:rsidRPr="0089446F" w:rsidTr="006C766A">
        <w:tc>
          <w:tcPr>
            <w:tcW w:w="10598" w:type="dxa"/>
            <w:shd w:val="clear" w:color="auto" w:fill="FFFF00"/>
          </w:tcPr>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(insert names)</w:t>
            </w:r>
          </w:p>
          <w:p w:rsidR="00466D0A" w:rsidRDefault="00466D0A" w:rsidP="004271F5">
            <w:pPr>
              <w:spacing w:before="0" w:after="0"/>
              <w:jc w:val="both"/>
              <w:rPr>
                <w:rFonts w:ascii="Arial" w:hAnsi="Arial" w:cs="Arial"/>
                <w:color w:val="000000"/>
                <w:sz w:val="24"/>
                <w:szCs w:val="24"/>
              </w:rPr>
            </w:pPr>
          </w:p>
          <w:p w:rsidR="00CB0FCD" w:rsidRPr="0089446F" w:rsidRDefault="00CB0FCD" w:rsidP="004271F5">
            <w:pPr>
              <w:spacing w:before="0" w:after="0"/>
              <w:jc w:val="both"/>
              <w:rPr>
                <w:rFonts w:ascii="Arial" w:hAnsi="Arial" w:cs="Arial"/>
                <w:color w:val="000000"/>
                <w:sz w:val="24"/>
                <w:szCs w:val="24"/>
              </w:rPr>
            </w:pPr>
          </w:p>
        </w:tc>
      </w:tr>
    </w:tbl>
    <w:p w:rsidR="00CB0FCD" w:rsidRPr="00120F3C" w:rsidRDefault="00CB0FCD" w:rsidP="00CB0FCD">
      <w:pPr>
        <w:pStyle w:val="Heading2"/>
        <w:spacing w:before="0"/>
        <w:ind w:left="720" w:hanging="720"/>
        <w:rPr>
          <w:rFonts w:ascii="Arial" w:hAnsi="Arial" w:cs="Arial"/>
          <w:b/>
        </w:rPr>
      </w:pPr>
      <w:bookmarkStart w:id="25" w:name="_Toc377048710"/>
      <w:bookmarkStart w:id="26" w:name="_Toc377129464"/>
      <w:bookmarkStart w:id="27" w:name="_Toc381774868"/>
      <w:r w:rsidRPr="00120F3C">
        <w:rPr>
          <w:rFonts w:ascii="Arial" w:hAnsi="Arial" w:cs="Arial"/>
          <w:b/>
        </w:rPr>
        <w:t>3.</w:t>
      </w:r>
      <w:r>
        <w:rPr>
          <w:rFonts w:ascii="Arial" w:hAnsi="Arial" w:cs="Arial"/>
          <w:b/>
        </w:rPr>
        <w:t>8</w:t>
      </w:r>
      <w:r w:rsidRPr="00120F3C">
        <w:rPr>
          <w:rFonts w:ascii="Arial" w:hAnsi="Arial" w:cs="Arial"/>
          <w:b/>
        </w:rPr>
        <w:t xml:space="preserve"> </w:t>
      </w:r>
      <w:r w:rsidRPr="00120F3C">
        <w:rPr>
          <w:rFonts w:ascii="Arial" w:hAnsi="Arial" w:cs="Arial"/>
          <w:b/>
        </w:rPr>
        <w:tab/>
        <w:t>Appointment of employees who assist in the health and safety management arrangements</w:t>
      </w:r>
      <w:bookmarkEnd w:id="25"/>
      <w:bookmarkEnd w:id="26"/>
      <w:bookmarkEnd w:id="27"/>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There will be a requirement to appoint employees to carry out specific health and safety functions e.g. Premises Managers, Fire Safety Duty Holders and First Aiders. </w:t>
      </w:r>
    </w:p>
    <w:p w:rsidR="00CB0FCD" w:rsidRPr="00120F3C" w:rsidRDefault="00CB0FCD" w:rsidP="00CB0FCD">
      <w:pPr>
        <w:spacing w:before="0" w:after="0"/>
        <w:jc w:val="both"/>
        <w:rPr>
          <w:rFonts w:ascii="Arial" w:hAnsi="Arial" w:cs="Arial"/>
          <w:color w:val="000000"/>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All such appointments should be in writing, unless the duty forms part of their contract of employment, with a copy given to the individual and further copies sent to HR and CHSU. </w:t>
      </w: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ab/>
      </w:r>
    </w:p>
    <w:p w:rsidR="00CB0FCD"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All employees appointed to these duties will be provided with the necessary time </w:t>
      </w:r>
      <w:r w:rsidRPr="00120F3C">
        <w:rPr>
          <w:rFonts w:ascii="Arial" w:hAnsi="Arial" w:cs="Arial"/>
          <w:color w:val="000000"/>
          <w:sz w:val="24"/>
          <w:szCs w:val="24"/>
        </w:rPr>
        <w:tab/>
        <w:t>off to carry out those duties and maintain their competence. It is recognised that on occasion employees, who have a specific duty, will be required to assist, by agreement, other services or, external organisations/individuals.</w:t>
      </w:r>
    </w:p>
    <w:p w:rsidR="00CB0FCD" w:rsidRDefault="00CB0FCD" w:rsidP="00CB0FCD">
      <w:pPr>
        <w:spacing w:before="0" w:after="0"/>
        <w:jc w:val="both"/>
        <w:rPr>
          <w:rFonts w:ascii="Arial" w:hAnsi="Arial" w:cs="Arial"/>
          <w:color w:val="000000"/>
          <w:sz w:val="24"/>
          <w:szCs w:val="24"/>
        </w:rPr>
      </w:pPr>
    </w:p>
    <w:p w:rsidR="00CB0FCD" w:rsidRPr="00120F3C" w:rsidRDefault="00CB0FCD" w:rsidP="00CB0FCD">
      <w:pPr>
        <w:pStyle w:val="Heading2"/>
        <w:spacing w:before="0"/>
        <w:rPr>
          <w:rFonts w:ascii="Arial" w:hAnsi="Arial" w:cs="Arial"/>
          <w:b/>
        </w:rPr>
      </w:pPr>
      <w:bookmarkStart w:id="28" w:name="_Toc377048713"/>
      <w:bookmarkStart w:id="29" w:name="_Toc377129465"/>
      <w:bookmarkStart w:id="30" w:name="_Toc381774869"/>
      <w:r w:rsidRPr="00120F3C">
        <w:rPr>
          <w:rFonts w:ascii="Arial" w:hAnsi="Arial" w:cs="Arial"/>
          <w:b/>
        </w:rPr>
        <w:t xml:space="preserve">3.9 </w:t>
      </w:r>
      <w:r>
        <w:rPr>
          <w:rFonts w:ascii="Arial" w:hAnsi="Arial" w:cs="Arial"/>
          <w:b/>
        </w:rPr>
        <w:tab/>
      </w:r>
      <w:r w:rsidRPr="00120F3C">
        <w:rPr>
          <w:rFonts w:ascii="Arial" w:hAnsi="Arial" w:cs="Arial"/>
          <w:b/>
        </w:rPr>
        <w:t>Premises Managers</w:t>
      </w:r>
      <w:bookmarkEnd w:id="28"/>
      <w:bookmarkEnd w:id="29"/>
      <w:bookmarkEnd w:id="30"/>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Headteachers will appoint one or more competent person(s) to take on the duties of the Premises Managers. Employees appointed as Premises Managers shall be regarded as competent when they have received adequate training from the CHSU. The CHSU will provide all necessary assistance to Premises Managers.</w:t>
      </w:r>
    </w:p>
    <w:p w:rsidR="00CB0FCD"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 </w:t>
      </w:r>
      <w:r>
        <w:rPr>
          <w:rFonts w:ascii="Arial" w:hAnsi="Arial" w:cs="Arial"/>
          <w:color w:val="000000"/>
          <w:sz w:val="24"/>
          <w:szCs w:val="24"/>
        </w:rPr>
        <w:t>Premises Manager is</w:t>
      </w:r>
      <w:r w:rsidRPr="00120F3C">
        <w:rPr>
          <w:rFonts w:ascii="Arial" w:hAnsi="Arial" w:cs="Arial"/>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0FCD" w:rsidRPr="0089446F" w:rsidTr="004271F5">
        <w:tc>
          <w:tcPr>
            <w:tcW w:w="10756" w:type="dxa"/>
            <w:shd w:val="clear" w:color="auto" w:fill="FFFF00"/>
          </w:tcPr>
          <w:p w:rsidR="00CB0FCD"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(insert name)</w:t>
            </w:r>
          </w:p>
          <w:p w:rsidR="00EA0F6D" w:rsidRDefault="00EA0F6D" w:rsidP="004271F5">
            <w:pPr>
              <w:spacing w:before="0" w:after="0"/>
              <w:jc w:val="both"/>
              <w:rPr>
                <w:rFonts w:ascii="Arial" w:hAnsi="Arial" w:cs="Arial"/>
                <w:color w:val="000000"/>
                <w:sz w:val="24"/>
                <w:szCs w:val="24"/>
              </w:rPr>
            </w:pPr>
          </w:p>
          <w:p w:rsidR="00EA0F6D" w:rsidRDefault="00EA0F6D" w:rsidP="004271F5">
            <w:pPr>
              <w:spacing w:before="0" w:after="0"/>
              <w:jc w:val="both"/>
              <w:rPr>
                <w:rFonts w:ascii="Arial" w:hAnsi="Arial" w:cs="Arial"/>
                <w:color w:val="000000"/>
                <w:sz w:val="24"/>
                <w:szCs w:val="24"/>
              </w:rPr>
            </w:pPr>
          </w:p>
          <w:p w:rsidR="00CB0FCD" w:rsidRPr="0089446F" w:rsidRDefault="00CB0FCD" w:rsidP="004271F5">
            <w:pPr>
              <w:spacing w:before="0" w:after="0"/>
              <w:jc w:val="both"/>
              <w:rPr>
                <w:rFonts w:ascii="Arial" w:hAnsi="Arial" w:cs="Arial"/>
                <w:color w:val="000000"/>
                <w:sz w:val="24"/>
                <w:szCs w:val="24"/>
              </w:rPr>
            </w:pPr>
          </w:p>
        </w:tc>
      </w:tr>
    </w:tbl>
    <w:p w:rsidR="00CB0FCD" w:rsidRPr="00755A30" w:rsidRDefault="00CB0FCD" w:rsidP="00CB0FCD">
      <w:pPr>
        <w:spacing w:before="0" w:after="0"/>
        <w:jc w:val="both"/>
        <w:rPr>
          <w:rFonts w:ascii="Arial" w:hAnsi="Arial" w:cs="Arial"/>
          <w:sz w:val="1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For further detailed guidance refer to the </w:t>
      </w:r>
      <w:r w:rsidRPr="00400854">
        <w:rPr>
          <w:rFonts w:ascii="Arial" w:hAnsi="Arial" w:cs="Arial"/>
          <w:sz w:val="24"/>
          <w:szCs w:val="24"/>
          <w:highlight w:val="cyan"/>
          <w:u w:val="single"/>
        </w:rPr>
        <w:t>Guide for Contractors – Corporate Working Arrangements Premises Management Guidance</w:t>
      </w:r>
      <w:r w:rsidRPr="00120F3C">
        <w:rPr>
          <w:rFonts w:ascii="Arial" w:hAnsi="Arial" w:cs="Arial"/>
          <w:sz w:val="24"/>
          <w:szCs w:val="24"/>
        </w:rPr>
        <w:t>.</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pStyle w:val="Heading2"/>
        <w:spacing w:before="0"/>
        <w:rPr>
          <w:rFonts w:ascii="Arial" w:hAnsi="Arial" w:cs="Arial"/>
          <w:b/>
        </w:rPr>
      </w:pPr>
      <w:bookmarkStart w:id="31" w:name="_Toc377048714"/>
      <w:bookmarkStart w:id="32" w:name="_Toc377129466"/>
      <w:bookmarkStart w:id="33" w:name="_Toc381774870"/>
      <w:r w:rsidRPr="00120F3C">
        <w:rPr>
          <w:rFonts w:ascii="Arial" w:hAnsi="Arial" w:cs="Arial"/>
          <w:b/>
        </w:rPr>
        <w:t xml:space="preserve">3.10 </w:t>
      </w:r>
      <w:r w:rsidRPr="00120F3C">
        <w:rPr>
          <w:rFonts w:ascii="Arial" w:hAnsi="Arial" w:cs="Arial"/>
          <w:b/>
        </w:rPr>
        <w:tab/>
        <w:t>Employees</w:t>
      </w:r>
      <w:bookmarkEnd w:id="31"/>
      <w:bookmarkEnd w:id="32"/>
      <w:bookmarkEnd w:id="33"/>
    </w:p>
    <w:p w:rsidR="00CB0FCD" w:rsidRPr="00120F3C" w:rsidRDefault="00CB0FCD" w:rsidP="00CB0FCD">
      <w:pPr>
        <w:tabs>
          <w:tab w:val="left" w:pos="1020"/>
        </w:tabs>
        <w:spacing w:before="0" w:after="0"/>
        <w:jc w:val="both"/>
        <w:rPr>
          <w:rFonts w:ascii="Arial" w:hAnsi="Arial" w:cs="Arial"/>
          <w:b/>
        </w:rPr>
      </w:pPr>
      <w:r w:rsidRPr="00120F3C">
        <w:rPr>
          <w:rFonts w:ascii="Arial" w:hAnsi="Arial" w:cs="Arial"/>
          <w:b/>
        </w:rPr>
        <w:tab/>
      </w: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All employees are expected to co-operate with the implementation, review and monitoring of this policy and this will involve:</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numPr>
          <w:ilvl w:val="0"/>
          <w:numId w:val="6"/>
        </w:numPr>
        <w:spacing w:before="0" w:after="0"/>
        <w:jc w:val="both"/>
        <w:rPr>
          <w:rFonts w:ascii="Arial" w:hAnsi="Arial" w:cs="Arial"/>
          <w:sz w:val="24"/>
          <w:szCs w:val="24"/>
        </w:rPr>
      </w:pPr>
      <w:r w:rsidRPr="00120F3C">
        <w:rPr>
          <w:rFonts w:ascii="Arial" w:hAnsi="Arial" w:cs="Arial"/>
          <w:sz w:val="24"/>
          <w:szCs w:val="24"/>
        </w:rPr>
        <w:t>assisting the development of safe systems for work;</w:t>
      </w:r>
    </w:p>
    <w:p w:rsidR="00CB0FCD" w:rsidRPr="00120F3C" w:rsidRDefault="00CB0FCD" w:rsidP="00CB0FCD">
      <w:pPr>
        <w:numPr>
          <w:ilvl w:val="0"/>
          <w:numId w:val="6"/>
        </w:numPr>
        <w:spacing w:before="0" w:after="0"/>
        <w:jc w:val="both"/>
        <w:rPr>
          <w:rFonts w:ascii="Arial" w:hAnsi="Arial" w:cs="Arial"/>
          <w:sz w:val="24"/>
          <w:szCs w:val="24"/>
        </w:rPr>
      </w:pPr>
      <w:r w:rsidRPr="00120F3C">
        <w:rPr>
          <w:rFonts w:ascii="Arial" w:hAnsi="Arial" w:cs="Arial"/>
          <w:sz w:val="24"/>
          <w:szCs w:val="24"/>
        </w:rPr>
        <w:t>attending and participating in health and safety training;</w:t>
      </w:r>
    </w:p>
    <w:p w:rsidR="00CB0FCD" w:rsidRPr="00120F3C" w:rsidRDefault="00CB0FCD" w:rsidP="00CB0FCD">
      <w:pPr>
        <w:numPr>
          <w:ilvl w:val="0"/>
          <w:numId w:val="6"/>
        </w:numPr>
        <w:spacing w:before="0" w:after="0"/>
        <w:jc w:val="both"/>
        <w:rPr>
          <w:rFonts w:ascii="Arial" w:hAnsi="Arial" w:cs="Arial"/>
          <w:sz w:val="24"/>
          <w:szCs w:val="24"/>
        </w:rPr>
      </w:pPr>
      <w:r w:rsidRPr="00120F3C">
        <w:rPr>
          <w:rFonts w:ascii="Arial" w:hAnsi="Arial" w:cs="Arial"/>
          <w:sz w:val="24"/>
          <w:szCs w:val="24"/>
        </w:rPr>
        <w:t xml:space="preserve">ensuring high standards of housekeeping in their place of work; </w:t>
      </w:r>
    </w:p>
    <w:p w:rsidR="00CB0FCD" w:rsidRPr="00120F3C" w:rsidRDefault="00CB0FCD" w:rsidP="009364E0">
      <w:pPr>
        <w:numPr>
          <w:ilvl w:val="0"/>
          <w:numId w:val="6"/>
        </w:numPr>
        <w:spacing w:before="0" w:after="0"/>
        <w:jc w:val="both"/>
        <w:rPr>
          <w:rFonts w:ascii="Arial" w:hAnsi="Arial" w:cs="Arial"/>
          <w:sz w:val="24"/>
          <w:szCs w:val="24"/>
        </w:rPr>
      </w:pPr>
      <w:r w:rsidRPr="00120F3C">
        <w:rPr>
          <w:rFonts w:ascii="Arial" w:hAnsi="Arial" w:cs="Arial"/>
          <w:sz w:val="24"/>
          <w:szCs w:val="24"/>
        </w:rPr>
        <w:t xml:space="preserve">initiating an incident report (IR1 hard copy or electronic) in the event of an incident/accident, </w:t>
      </w:r>
    </w:p>
    <w:p w:rsidR="00466D0A" w:rsidRDefault="00CB0FCD" w:rsidP="00CB0FCD">
      <w:pPr>
        <w:numPr>
          <w:ilvl w:val="0"/>
          <w:numId w:val="6"/>
        </w:numPr>
        <w:spacing w:before="0" w:after="0"/>
        <w:jc w:val="both"/>
        <w:rPr>
          <w:rFonts w:ascii="Arial" w:hAnsi="Arial" w:cs="Arial"/>
          <w:sz w:val="24"/>
          <w:szCs w:val="24"/>
        </w:rPr>
      </w:pPr>
      <w:r w:rsidRPr="00466D0A">
        <w:rPr>
          <w:rFonts w:ascii="Arial" w:hAnsi="Arial" w:cs="Arial"/>
          <w:sz w:val="24"/>
          <w:szCs w:val="24"/>
        </w:rPr>
        <w:t>failure to comply with policies or corporate working arrangements and any inadequacy within the health, safety and wellbeing arrangements, procedures and policies;</w:t>
      </w:r>
    </w:p>
    <w:p w:rsidR="00CB0FCD" w:rsidRPr="00466D0A" w:rsidRDefault="00CB0FCD" w:rsidP="00CB0FCD">
      <w:pPr>
        <w:numPr>
          <w:ilvl w:val="0"/>
          <w:numId w:val="6"/>
        </w:numPr>
        <w:spacing w:before="0" w:after="0"/>
        <w:jc w:val="both"/>
        <w:rPr>
          <w:rFonts w:ascii="Arial" w:hAnsi="Arial" w:cs="Arial"/>
          <w:sz w:val="24"/>
          <w:szCs w:val="24"/>
        </w:rPr>
      </w:pPr>
      <w:r w:rsidRPr="00466D0A">
        <w:rPr>
          <w:rFonts w:ascii="Arial" w:hAnsi="Arial" w:cs="Arial"/>
          <w:sz w:val="24"/>
          <w:szCs w:val="24"/>
        </w:rPr>
        <w:t>assist in any investigation into the causes of incidents and in the process of risk assessment;</w:t>
      </w:r>
    </w:p>
    <w:p w:rsidR="00CB0FCD" w:rsidRDefault="00CB0FCD" w:rsidP="00CB0FCD">
      <w:pPr>
        <w:numPr>
          <w:ilvl w:val="0"/>
          <w:numId w:val="6"/>
        </w:numPr>
        <w:spacing w:before="0" w:after="0"/>
        <w:jc w:val="both"/>
        <w:rPr>
          <w:rFonts w:ascii="Arial" w:hAnsi="Arial" w:cs="Arial"/>
          <w:sz w:val="24"/>
          <w:szCs w:val="24"/>
        </w:rPr>
      </w:pPr>
      <w:r w:rsidRPr="00120F3C">
        <w:rPr>
          <w:rFonts w:ascii="Arial" w:hAnsi="Arial" w:cs="Arial"/>
          <w:sz w:val="24"/>
          <w:szCs w:val="24"/>
        </w:rPr>
        <w:t>use appropriate personal protective equipment.</w:t>
      </w:r>
    </w:p>
    <w:p w:rsidR="00466D0A" w:rsidRPr="00120F3C" w:rsidRDefault="00466D0A" w:rsidP="00466D0A">
      <w:pPr>
        <w:spacing w:before="0" w:after="0"/>
        <w:ind w:left="720"/>
        <w:jc w:val="both"/>
        <w:rPr>
          <w:rFonts w:ascii="Arial" w:hAnsi="Arial" w:cs="Arial"/>
          <w:sz w:val="24"/>
          <w:szCs w:val="24"/>
        </w:rPr>
      </w:pPr>
    </w:p>
    <w:p w:rsidR="00CB0FCD" w:rsidRPr="00120F3C" w:rsidRDefault="00CB0FCD" w:rsidP="00CB0FCD">
      <w:pPr>
        <w:spacing w:before="0" w:after="0"/>
        <w:jc w:val="both"/>
        <w:rPr>
          <w:rFonts w:ascii="Arial" w:hAnsi="Arial" w:cs="Arial"/>
          <w:b/>
          <w:sz w:val="24"/>
          <w:szCs w:val="24"/>
        </w:rPr>
      </w:pPr>
      <w:r w:rsidRPr="00120F3C">
        <w:rPr>
          <w:rFonts w:ascii="Arial" w:hAnsi="Arial" w:cs="Arial"/>
          <w:b/>
          <w:sz w:val="24"/>
          <w:szCs w:val="24"/>
        </w:rPr>
        <w:t xml:space="preserve">Section 7 of HASAWA states that employees must: </w:t>
      </w:r>
    </w:p>
    <w:p w:rsidR="00CB0FCD" w:rsidRPr="00120F3C" w:rsidRDefault="00CB0FCD" w:rsidP="00CB0FCD">
      <w:pPr>
        <w:numPr>
          <w:ilvl w:val="0"/>
          <w:numId w:val="6"/>
        </w:numPr>
        <w:spacing w:before="0" w:after="0"/>
        <w:jc w:val="both"/>
        <w:rPr>
          <w:rFonts w:ascii="Arial" w:hAnsi="Arial" w:cs="Arial"/>
          <w:sz w:val="24"/>
          <w:szCs w:val="24"/>
        </w:rPr>
      </w:pPr>
      <w:r w:rsidRPr="00120F3C">
        <w:rPr>
          <w:rFonts w:ascii="Arial" w:hAnsi="Arial" w:cs="Arial"/>
          <w:sz w:val="24"/>
          <w:szCs w:val="24"/>
        </w:rPr>
        <w:t>take reasonable care for their own health and safety and that of others who may be affected by what they do or do not do’,</w:t>
      </w:r>
    </w:p>
    <w:p w:rsidR="00CB0FCD" w:rsidRPr="00120F3C" w:rsidRDefault="00CB0FCD" w:rsidP="00CB0FCD">
      <w:pPr>
        <w:numPr>
          <w:ilvl w:val="0"/>
          <w:numId w:val="6"/>
        </w:numPr>
        <w:spacing w:before="0" w:after="0"/>
        <w:jc w:val="both"/>
        <w:rPr>
          <w:rFonts w:ascii="Arial" w:hAnsi="Arial" w:cs="Arial"/>
          <w:sz w:val="24"/>
          <w:szCs w:val="24"/>
        </w:rPr>
      </w:pPr>
      <w:r w:rsidRPr="00120F3C">
        <w:rPr>
          <w:rFonts w:ascii="Arial" w:hAnsi="Arial" w:cs="Arial"/>
          <w:sz w:val="24"/>
          <w:szCs w:val="24"/>
        </w:rPr>
        <w:t>Co-operate with their employer on health and safety.</w:t>
      </w:r>
    </w:p>
    <w:p w:rsidR="00CB0FCD" w:rsidRPr="00120F3C" w:rsidRDefault="00CB0FCD" w:rsidP="00CB0FCD">
      <w:pPr>
        <w:pStyle w:val="BodyTextIndent2"/>
        <w:spacing w:before="0" w:after="0"/>
        <w:ind w:left="1440" w:firstLine="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b/>
          <w:bCs/>
          <w:sz w:val="24"/>
          <w:szCs w:val="24"/>
        </w:rPr>
        <w:t>Section 8 of HASAWA states</w:t>
      </w:r>
      <w:r w:rsidRPr="00120F3C">
        <w:rPr>
          <w:rFonts w:ascii="Arial" w:hAnsi="Arial" w:cs="Arial"/>
          <w:sz w:val="24"/>
          <w:szCs w:val="24"/>
        </w:rPr>
        <w:t>:</w:t>
      </w:r>
    </w:p>
    <w:p w:rsidR="00CB0FCD" w:rsidRPr="00120F3C" w:rsidRDefault="00CB0FCD" w:rsidP="00CB0FCD">
      <w:pPr>
        <w:numPr>
          <w:ilvl w:val="1"/>
          <w:numId w:val="2"/>
        </w:numPr>
        <w:spacing w:before="0" w:after="0"/>
        <w:ind w:left="709" w:hanging="283"/>
        <w:jc w:val="both"/>
        <w:rPr>
          <w:rFonts w:ascii="Arial" w:hAnsi="Arial" w:cs="Arial"/>
          <w:sz w:val="24"/>
          <w:szCs w:val="24"/>
        </w:rPr>
      </w:pPr>
      <w:r w:rsidRPr="00120F3C">
        <w:rPr>
          <w:rFonts w:ascii="Arial" w:hAnsi="Arial" w:cs="Arial"/>
          <w:sz w:val="24"/>
          <w:szCs w:val="24"/>
        </w:rPr>
        <w:t>no persons shall intentionally or recklessly interfere with or misuse anything  provided in the interests of health, safety or welfare,</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Training needs should be identified through the annual health and safety audit or brought to the attention of </w:t>
      </w:r>
      <w:r w:rsidR="00F3467F">
        <w:rPr>
          <w:rFonts w:ascii="Arial" w:hAnsi="Arial" w:cs="Arial"/>
          <w:sz w:val="24"/>
          <w:szCs w:val="24"/>
        </w:rPr>
        <w:t>School Services</w:t>
      </w:r>
      <w:r>
        <w:rPr>
          <w:rFonts w:ascii="Arial" w:hAnsi="Arial" w:cs="Arial"/>
          <w:sz w:val="24"/>
          <w:szCs w:val="24"/>
        </w:rPr>
        <w:t xml:space="preserve"> and CHSU where training will be organised as appropriate.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Any failure on the part of </w:t>
      </w:r>
      <w:r w:rsidRPr="00120F3C">
        <w:rPr>
          <w:rFonts w:ascii="Arial" w:hAnsi="Arial" w:cs="Arial"/>
          <w:b/>
          <w:bCs/>
          <w:sz w:val="24"/>
          <w:szCs w:val="24"/>
          <w:u w:val="single"/>
        </w:rPr>
        <w:t>any</w:t>
      </w:r>
      <w:r w:rsidRPr="00120F3C">
        <w:rPr>
          <w:rFonts w:ascii="Arial" w:hAnsi="Arial" w:cs="Arial"/>
          <w:sz w:val="24"/>
          <w:szCs w:val="24"/>
        </w:rPr>
        <w:t xml:space="preserve"> employee to fulfil that responsibility will be considered to be a serious matter, and may be made the subject of </w:t>
      </w:r>
      <w:r w:rsidRPr="00120F3C">
        <w:rPr>
          <w:rFonts w:ascii="Arial" w:hAnsi="Arial" w:cs="Arial"/>
          <w:b/>
          <w:sz w:val="24"/>
          <w:szCs w:val="24"/>
        </w:rPr>
        <w:t>disciplinary action</w:t>
      </w:r>
      <w:r w:rsidRPr="00120F3C">
        <w:rPr>
          <w:rFonts w:ascii="Arial" w:hAnsi="Arial" w:cs="Arial"/>
          <w:sz w:val="24"/>
          <w:szCs w:val="24"/>
        </w:rPr>
        <w:t>.</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34" w:name="_Toc377048715"/>
      <w:bookmarkStart w:id="35" w:name="_Toc377129467"/>
      <w:bookmarkStart w:id="36" w:name="_Toc381774871"/>
      <w:r w:rsidRPr="00120F3C">
        <w:rPr>
          <w:rFonts w:ascii="Arial" w:hAnsi="Arial" w:cs="Arial"/>
          <w:b/>
        </w:rPr>
        <w:t xml:space="preserve">3.11 </w:t>
      </w:r>
      <w:r w:rsidRPr="00120F3C">
        <w:rPr>
          <w:rFonts w:ascii="Arial" w:hAnsi="Arial" w:cs="Arial"/>
          <w:b/>
        </w:rPr>
        <w:tab/>
        <w:t>Induction of new Employees</w:t>
      </w:r>
      <w:bookmarkEnd w:id="34"/>
      <w:bookmarkEnd w:id="35"/>
      <w:bookmarkEnd w:id="36"/>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As part of their induction all new Employees should be introduced to the school’s policies and procedure in relation to health, safety and welfare, and a signed record of the discussions should be kept for audit purposes.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As part of the induction for new Headteachers, HR should arrange a specific time for them to spend with the CHSU unit, in order to discuss health and safety issues relevant to the specific site(s) and premises, as well as to go through the correct policies and procedures regarding health, safety and welfare of staff and pupils. </w:t>
      </w:r>
    </w:p>
    <w:p w:rsidR="00CB0FCD" w:rsidRPr="00120F3C" w:rsidRDefault="00CB0FCD" w:rsidP="00CB0FCD">
      <w:pPr>
        <w:spacing w:before="0" w:after="0"/>
        <w:ind w:firstLine="720"/>
        <w:jc w:val="both"/>
        <w:rPr>
          <w:rFonts w:ascii="Arial" w:hAnsi="Arial" w:cs="Arial"/>
          <w:sz w:val="24"/>
          <w:szCs w:val="24"/>
        </w:rPr>
      </w:pPr>
    </w:p>
    <w:p w:rsidR="00CB0FCD" w:rsidRPr="00120F3C" w:rsidRDefault="00CB0FCD" w:rsidP="00CB0FCD">
      <w:pPr>
        <w:pStyle w:val="Heading2"/>
        <w:rPr>
          <w:rFonts w:ascii="Arial" w:hAnsi="Arial" w:cs="Arial"/>
          <w:b/>
        </w:rPr>
      </w:pPr>
      <w:bookmarkStart w:id="37" w:name="_Toc377048716"/>
      <w:bookmarkStart w:id="38" w:name="_Toc377129468"/>
      <w:bookmarkStart w:id="39" w:name="_Toc381774872"/>
      <w:r w:rsidRPr="00120F3C">
        <w:rPr>
          <w:rFonts w:ascii="Arial" w:hAnsi="Arial" w:cs="Arial"/>
          <w:b/>
        </w:rPr>
        <w:t>3.12</w:t>
      </w:r>
      <w:r w:rsidRPr="00120F3C">
        <w:rPr>
          <w:rFonts w:ascii="Arial" w:hAnsi="Arial" w:cs="Arial"/>
          <w:b/>
        </w:rPr>
        <w:tab/>
        <w:t>Iechyd Da Project Group</w:t>
      </w:r>
      <w:bookmarkEnd w:id="37"/>
      <w:bookmarkEnd w:id="38"/>
      <w:bookmarkEnd w:id="39"/>
    </w:p>
    <w:p w:rsidR="00CB0FCD" w:rsidRPr="00120F3C" w:rsidRDefault="00CB0FCD" w:rsidP="00CB0FCD">
      <w:pPr>
        <w:spacing w:before="0" w:after="0"/>
        <w:ind w:firstLine="72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The Corporate Health Standard is the national mark of quality for health and well-being in the workplace. Ceredigion County Council will introduce good practices to continually improve the health and wellbeing of its employees. A project group with representatives from all services assists with the development and promotion of these good practices.   </w:t>
      </w:r>
    </w:p>
    <w:p w:rsidR="00CB0FCD" w:rsidRDefault="00CB0FCD" w:rsidP="00CB0FCD">
      <w:pPr>
        <w:spacing w:before="0" w:after="0"/>
        <w:ind w:firstLine="720"/>
        <w:jc w:val="both"/>
        <w:rPr>
          <w:rFonts w:ascii="Arial" w:hAnsi="Arial" w:cs="Arial"/>
          <w:sz w:val="24"/>
          <w:szCs w:val="24"/>
        </w:rPr>
      </w:pPr>
    </w:p>
    <w:p w:rsidR="00CB0FCD" w:rsidRDefault="00CB0FCD" w:rsidP="00CB0FCD">
      <w:pPr>
        <w:spacing w:before="0" w:after="0"/>
        <w:ind w:firstLine="720"/>
        <w:jc w:val="both"/>
        <w:rPr>
          <w:ins w:id="40" w:author="Angela Jones" w:date="2020-01-21T11:23:00Z"/>
          <w:rFonts w:ascii="Arial" w:hAnsi="Arial" w:cs="Arial"/>
          <w:sz w:val="24"/>
          <w:szCs w:val="24"/>
        </w:rPr>
      </w:pPr>
    </w:p>
    <w:p w:rsidR="00410887" w:rsidRDefault="00410887" w:rsidP="00CB0FCD">
      <w:pPr>
        <w:spacing w:before="0" w:after="0"/>
        <w:ind w:firstLine="720"/>
        <w:jc w:val="both"/>
        <w:rPr>
          <w:ins w:id="41" w:author="Angela Jones" w:date="2020-01-21T11:23:00Z"/>
          <w:rFonts w:ascii="Arial" w:hAnsi="Arial" w:cs="Arial"/>
          <w:sz w:val="24"/>
          <w:szCs w:val="24"/>
        </w:rPr>
      </w:pPr>
    </w:p>
    <w:p w:rsidR="00410887" w:rsidRDefault="00410887" w:rsidP="00CB0FCD">
      <w:pPr>
        <w:spacing w:before="0" w:after="0"/>
        <w:ind w:firstLine="720"/>
        <w:jc w:val="both"/>
        <w:rPr>
          <w:rFonts w:ascii="Arial" w:hAnsi="Arial" w:cs="Arial"/>
          <w:sz w:val="24"/>
          <w:szCs w:val="24"/>
        </w:rPr>
      </w:pPr>
    </w:p>
    <w:p w:rsidR="00CB0FCD" w:rsidRPr="00397D7A" w:rsidRDefault="00CB0FCD" w:rsidP="00CB0FCD">
      <w:pPr>
        <w:pStyle w:val="Heading1"/>
      </w:pPr>
      <w:bookmarkStart w:id="42" w:name="_Toc381774873"/>
      <w:r w:rsidRPr="00397D7A">
        <w:t>4. ARRANGEMENTS</w:t>
      </w:r>
      <w:bookmarkEnd w:id="42"/>
      <w:r w:rsidRPr="00397D7A">
        <w:t xml:space="preserve"> </w:t>
      </w:r>
    </w:p>
    <w:p w:rsidR="00CB0FCD" w:rsidRDefault="00CB0FCD" w:rsidP="00CB0FCD">
      <w:pPr>
        <w:spacing w:before="0" w:after="0"/>
        <w:jc w:val="both"/>
        <w:rPr>
          <w:rFonts w:ascii="Arial" w:hAnsi="Arial" w:cs="Arial"/>
          <w:sz w:val="24"/>
          <w:szCs w:val="24"/>
        </w:rPr>
      </w:pPr>
    </w:p>
    <w:p w:rsidR="00CB0FCD" w:rsidRPr="00120F3C" w:rsidRDefault="00CB0FCD" w:rsidP="00CB0FCD">
      <w:pPr>
        <w:pStyle w:val="Heading2"/>
        <w:numPr>
          <w:ilvl w:val="1"/>
          <w:numId w:val="28"/>
        </w:numPr>
        <w:rPr>
          <w:rFonts w:ascii="Arial" w:hAnsi="Arial" w:cs="Arial"/>
          <w:b/>
        </w:rPr>
      </w:pPr>
      <w:r w:rsidRPr="00120F3C">
        <w:rPr>
          <w:rFonts w:ascii="Arial" w:hAnsi="Arial" w:cs="Arial"/>
          <w:b/>
        </w:rPr>
        <w:tab/>
      </w:r>
      <w:bookmarkStart w:id="43" w:name="_Toc381774874"/>
      <w:r>
        <w:rPr>
          <w:rFonts w:ascii="Arial" w:hAnsi="Arial" w:cs="Arial"/>
          <w:b/>
        </w:rPr>
        <w:t>SITE SAFETY AND SECURITY</w:t>
      </w:r>
      <w:bookmarkEnd w:id="43"/>
      <w:r>
        <w:rPr>
          <w:rFonts w:ascii="Arial" w:hAnsi="Arial" w:cs="Arial"/>
          <w:b/>
        </w:rPr>
        <w:t xml:space="preserve">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0C3EC7">
        <w:rPr>
          <w:rFonts w:ascii="Arial" w:hAnsi="Arial" w:cs="Arial"/>
          <w:sz w:val="24"/>
          <w:szCs w:val="24"/>
        </w:rPr>
        <w:t xml:space="preserve">The </w:t>
      </w:r>
      <w:r>
        <w:rPr>
          <w:rFonts w:ascii="Arial" w:hAnsi="Arial" w:cs="Arial"/>
          <w:sz w:val="24"/>
          <w:szCs w:val="24"/>
        </w:rPr>
        <w:t xml:space="preserve">school has a corporate responsibility to provide a safe and secure environment for children, employees and visitors.  Each school/site should have their own specific </w:t>
      </w:r>
      <w:r w:rsidRPr="00466D0A">
        <w:rPr>
          <w:rFonts w:ascii="Arial" w:hAnsi="Arial" w:cs="Arial"/>
          <w:sz w:val="24"/>
          <w:szCs w:val="24"/>
          <w:highlight w:val="cyan"/>
        </w:rPr>
        <w:t>Site Safety Policy</w:t>
      </w:r>
      <w:r>
        <w:rPr>
          <w:rFonts w:ascii="Arial" w:hAnsi="Arial" w:cs="Arial"/>
          <w:sz w:val="24"/>
          <w:szCs w:val="24"/>
        </w:rPr>
        <w:t xml:space="preserve"> which as a minimum should detail policies and procedures in relation to:</w:t>
      </w:r>
    </w:p>
    <w:p w:rsidR="00CB0FCD" w:rsidRDefault="00CB0FCD" w:rsidP="00CB0FCD">
      <w:pPr>
        <w:spacing w:before="0" w:after="0"/>
        <w:jc w:val="both"/>
        <w:rPr>
          <w:rFonts w:ascii="Arial" w:hAnsi="Arial" w:cs="Arial"/>
          <w:sz w:val="24"/>
          <w:szCs w:val="24"/>
        </w:rPr>
      </w:pPr>
    </w:p>
    <w:p w:rsidR="00CB0FCD" w:rsidRDefault="00CB0FCD" w:rsidP="00CB0FCD">
      <w:pPr>
        <w:numPr>
          <w:ilvl w:val="0"/>
          <w:numId w:val="29"/>
        </w:numPr>
        <w:spacing w:before="0" w:after="0"/>
        <w:jc w:val="both"/>
        <w:rPr>
          <w:rFonts w:ascii="Arial" w:hAnsi="Arial" w:cs="Arial"/>
          <w:sz w:val="24"/>
          <w:szCs w:val="24"/>
        </w:rPr>
        <w:sectPr w:rsidR="00CB0FCD" w:rsidSect="00EA0F6D">
          <w:headerReference w:type="default" r:id="rId10"/>
          <w:footerReference w:type="even" r:id="rId11"/>
          <w:footerReference w:type="default" r:id="rId12"/>
          <w:footnotePr>
            <w:pos w:val="sectEnd"/>
          </w:footnotePr>
          <w:endnotePr>
            <w:numFmt w:val="decimal"/>
            <w:numStart w:val="0"/>
          </w:endnotePr>
          <w:pgSz w:w="11907" w:h="16840" w:code="9"/>
          <w:pgMar w:top="720" w:right="720" w:bottom="720" w:left="720" w:header="720" w:footer="720" w:gutter="0"/>
          <w:cols w:space="720"/>
          <w:docGrid w:linePitch="272"/>
        </w:sectPr>
      </w:pPr>
    </w:p>
    <w:p w:rsidR="00CB0FCD" w:rsidRDefault="00CB0FCD" w:rsidP="00CB0FCD">
      <w:pPr>
        <w:numPr>
          <w:ilvl w:val="0"/>
          <w:numId w:val="29"/>
        </w:numPr>
        <w:spacing w:before="0" w:after="0"/>
        <w:jc w:val="both"/>
        <w:rPr>
          <w:rFonts w:ascii="Arial" w:hAnsi="Arial" w:cs="Arial"/>
          <w:sz w:val="24"/>
          <w:szCs w:val="24"/>
        </w:rPr>
      </w:pPr>
      <w:r w:rsidRPr="000C3EC7">
        <w:rPr>
          <w:rFonts w:ascii="Arial" w:hAnsi="Arial" w:cs="Arial"/>
          <w:sz w:val="24"/>
          <w:szCs w:val="24"/>
        </w:rPr>
        <w:t xml:space="preserve">responsibilities and nominated staff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information and communication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controlled access and egress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building security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ground security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external play area security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control of visitors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supervision of pupils </w:t>
      </w:r>
    </w:p>
    <w:p w:rsidR="00CB0FCD" w:rsidRDefault="00CB0FCD" w:rsidP="00CB0FCD">
      <w:pPr>
        <w:numPr>
          <w:ilvl w:val="0"/>
          <w:numId w:val="29"/>
        </w:numPr>
        <w:spacing w:before="0" w:after="0"/>
        <w:jc w:val="both"/>
        <w:rPr>
          <w:rFonts w:ascii="Arial" w:hAnsi="Arial" w:cs="Arial"/>
          <w:sz w:val="24"/>
          <w:szCs w:val="24"/>
        </w:rPr>
      </w:pPr>
      <w:r w:rsidRPr="000C3EC7">
        <w:rPr>
          <w:rFonts w:ascii="Arial" w:hAnsi="Arial" w:cs="Arial"/>
          <w:sz w:val="24"/>
          <w:szCs w:val="24"/>
        </w:rPr>
        <w:t xml:space="preserve">control of contractors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physical security measures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locking arrangements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cash handling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valuable equipment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personal property </w:t>
      </w:r>
    </w:p>
    <w:p w:rsidR="00CB0FCD" w:rsidRDefault="00CB0FCD" w:rsidP="00CB0FCD">
      <w:pPr>
        <w:numPr>
          <w:ilvl w:val="0"/>
          <w:numId w:val="29"/>
        </w:numPr>
        <w:spacing w:before="0" w:after="0"/>
        <w:jc w:val="both"/>
        <w:rPr>
          <w:rFonts w:ascii="Arial" w:hAnsi="Arial" w:cs="Arial"/>
          <w:sz w:val="24"/>
          <w:szCs w:val="24"/>
        </w:rPr>
      </w:pPr>
      <w:r>
        <w:rPr>
          <w:rFonts w:ascii="Arial" w:hAnsi="Arial" w:cs="Arial"/>
          <w:sz w:val="24"/>
          <w:szCs w:val="24"/>
        </w:rPr>
        <w:t xml:space="preserve">monitoring and reviewing </w:t>
      </w:r>
    </w:p>
    <w:p w:rsidR="00CB0FCD" w:rsidRDefault="00CB0FCD" w:rsidP="00CB0FCD">
      <w:pPr>
        <w:spacing w:before="0" w:after="0"/>
        <w:jc w:val="both"/>
        <w:rPr>
          <w:rFonts w:ascii="Arial" w:hAnsi="Arial" w:cs="Arial"/>
          <w:sz w:val="24"/>
          <w:szCs w:val="24"/>
        </w:rPr>
        <w:sectPr w:rsidR="00CB0FCD" w:rsidSect="00EA0F6D">
          <w:footnotePr>
            <w:pos w:val="sectEnd"/>
          </w:footnotePr>
          <w:endnotePr>
            <w:numFmt w:val="decimal"/>
            <w:numStart w:val="0"/>
          </w:endnotePr>
          <w:type w:val="continuous"/>
          <w:pgSz w:w="11907" w:h="16840" w:code="9"/>
          <w:pgMar w:top="720" w:right="720" w:bottom="720" w:left="720" w:header="720" w:footer="720" w:gutter="0"/>
          <w:cols w:num="2" w:space="720"/>
        </w:sectPr>
      </w:pPr>
    </w:p>
    <w:p w:rsidR="00CB0FCD" w:rsidRPr="000C3EC7"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All staff must be aware of the school’s site safety policy, and arrangements communicated to all third parties that use the premises and grounds.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Further guidance or advice can be obtained from CHSU or use the template provided to </w:t>
      </w:r>
      <w:r w:rsidR="00C87B78">
        <w:rPr>
          <w:rFonts w:ascii="Arial" w:hAnsi="Arial" w:cs="Arial"/>
          <w:sz w:val="24"/>
          <w:szCs w:val="24"/>
        </w:rPr>
        <w:t xml:space="preserve">create your own school policy.  </w:t>
      </w:r>
    </w:p>
    <w:p w:rsidR="00753D8C" w:rsidRDefault="00753D8C" w:rsidP="00CB0FCD">
      <w:pPr>
        <w:spacing w:before="0" w:after="0"/>
        <w:jc w:val="both"/>
        <w:rPr>
          <w:rFonts w:ascii="Arial" w:hAnsi="Arial" w:cs="Arial"/>
          <w:sz w:val="24"/>
          <w:szCs w:val="24"/>
        </w:rPr>
      </w:pPr>
    </w:p>
    <w:p w:rsidR="00753D8C" w:rsidRPr="00CA674A" w:rsidRDefault="00753D8C" w:rsidP="00753D8C">
      <w:pPr>
        <w:pStyle w:val="Heading2"/>
        <w:rPr>
          <w:rFonts w:ascii="Arial" w:hAnsi="Arial" w:cs="Arial"/>
          <w:b/>
        </w:rPr>
      </w:pPr>
      <w:bookmarkStart w:id="44" w:name="_Toc381774875"/>
      <w:r w:rsidRPr="00CA674A">
        <w:rPr>
          <w:rFonts w:ascii="Arial" w:hAnsi="Arial" w:cs="Arial"/>
          <w:b/>
        </w:rPr>
        <w:t>4.2</w:t>
      </w:r>
      <w:r w:rsidRPr="00CA674A">
        <w:rPr>
          <w:rFonts w:ascii="Arial" w:hAnsi="Arial" w:cs="Arial"/>
          <w:b/>
        </w:rPr>
        <w:tab/>
        <w:t xml:space="preserve">SCHOOL </w:t>
      </w:r>
      <w:r w:rsidR="00B53ED9">
        <w:rPr>
          <w:rFonts w:ascii="Arial" w:hAnsi="Arial" w:cs="Arial"/>
          <w:b/>
        </w:rPr>
        <w:t xml:space="preserve">ACCESSIBILITY &amp; </w:t>
      </w:r>
      <w:r w:rsidR="00A511F0">
        <w:rPr>
          <w:rFonts w:ascii="Arial" w:hAnsi="Arial" w:cs="Arial"/>
          <w:b/>
        </w:rPr>
        <w:t xml:space="preserve">DISABILITY EQUALITY </w:t>
      </w:r>
      <w:r w:rsidR="00B53ED9">
        <w:rPr>
          <w:rFonts w:ascii="Arial" w:hAnsi="Arial" w:cs="Arial"/>
          <w:b/>
        </w:rPr>
        <w:t>PLANS</w:t>
      </w:r>
      <w:bookmarkEnd w:id="44"/>
    </w:p>
    <w:p w:rsidR="00753D8C" w:rsidRDefault="00753D8C" w:rsidP="00753D8C">
      <w:pPr>
        <w:spacing w:before="0" w:after="0"/>
        <w:jc w:val="both"/>
        <w:rPr>
          <w:rFonts w:ascii="Arial" w:hAnsi="Arial" w:cs="Arial"/>
          <w:sz w:val="24"/>
          <w:szCs w:val="24"/>
        </w:rPr>
      </w:pPr>
    </w:p>
    <w:p w:rsidR="00B53ED9" w:rsidRPr="00B53ED9" w:rsidRDefault="00B53ED9" w:rsidP="00753D8C">
      <w:pPr>
        <w:spacing w:before="0" w:after="0"/>
        <w:jc w:val="both"/>
        <w:rPr>
          <w:rFonts w:ascii="Arial" w:hAnsi="Arial" w:cs="Arial"/>
          <w:sz w:val="24"/>
          <w:szCs w:val="24"/>
          <w:u w:val="single"/>
        </w:rPr>
      </w:pPr>
      <w:r w:rsidRPr="00B53ED9">
        <w:rPr>
          <w:rFonts w:ascii="Arial" w:hAnsi="Arial" w:cs="Arial"/>
          <w:sz w:val="24"/>
          <w:szCs w:val="24"/>
          <w:u w:val="single"/>
        </w:rPr>
        <w:t xml:space="preserve">Accessibility Plans </w:t>
      </w:r>
    </w:p>
    <w:p w:rsidR="00753D8C" w:rsidRPr="00CA674A" w:rsidRDefault="00753D8C" w:rsidP="00753D8C">
      <w:pPr>
        <w:spacing w:before="0" w:after="0"/>
        <w:jc w:val="both"/>
        <w:rPr>
          <w:rFonts w:ascii="Arial" w:hAnsi="Arial" w:cs="Arial"/>
          <w:sz w:val="24"/>
          <w:szCs w:val="24"/>
        </w:rPr>
      </w:pPr>
      <w:r w:rsidRPr="00CA674A">
        <w:rPr>
          <w:rFonts w:ascii="Arial" w:hAnsi="Arial" w:cs="Arial"/>
          <w:sz w:val="24"/>
          <w:szCs w:val="24"/>
        </w:rPr>
        <w:t xml:space="preserve">Equality legislation places responsibilities on local authorities and responsible bodies of schools to improve access to their schools.  The provision in Schedule 10 of the Equality Act 2010 places a duty on responsible bodies of schools to prepare </w:t>
      </w:r>
      <w:r w:rsidR="000F7816">
        <w:rPr>
          <w:rFonts w:ascii="Arial" w:hAnsi="Arial" w:cs="Arial"/>
          <w:sz w:val="24"/>
          <w:szCs w:val="24"/>
        </w:rPr>
        <w:t>an accessibility strategy</w:t>
      </w:r>
      <w:r w:rsidRPr="00CA674A">
        <w:rPr>
          <w:rFonts w:ascii="Arial" w:hAnsi="Arial" w:cs="Arial"/>
          <w:sz w:val="24"/>
          <w:szCs w:val="24"/>
        </w:rPr>
        <w:t xml:space="preserve">.  The Act stipulates that the purpose of an </w:t>
      </w:r>
      <w:r w:rsidR="000F7816">
        <w:rPr>
          <w:rFonts w:ascii="Arial" w:hAnsi="Arial" w:cs="Arial"/>
          <w:sz w:val="24"/>
          <w:szCs w:val="24"/>
        </w:rPr>
        <w:t>accessibility plan</w:t>
      </w:r>
      <w:r w:rsidRPr="00CA674A">
        <w:rPr>
          <w:rFonts w:ascii="Arial" w:hAnsi="Arial" w:cs="Arial"/>
          <w:sz w:val="24"/>
          <w:szCs w:val="24"/>
        </w:rPr>
        <w:t xml:space="preserve"> is to:</w:t>
      </w:r>
    </w:p>
    <w:p w:rsidR="00753D8C" w:rsidRPr="00CA674A" w:rsidRDefault="00753D8C" w:rsidP="00753D8C">
      <w:pPr>
        <w:spacing w:before="0" w:after="0"/>
        <w:jc w:val="both"/>
        <w:rPr>
          <w:rFonts w:ascii="Arial" w:hAnsi="Arial" w:cs="Arial"/>
          <w:sz w:val="24"/>
          <w:szCs w:val="24"/>
        </w:rPr>
      </w:pPr>
    </w:p>
    <w:p w:rsidR="00753D8C" w:rsidRPr="00CA674A" w:rsidRDefault="00753D8C" w:rsidP="00753D8C">
      <w:pPr>
        <w:pStyle w:val="ListParagraph"/>
        <w:numPr>
          <w:ilvl w:val="0"/>
          <w:numId w:val="34"/>
        </w:numPr>
        <w:spacing w:before="0" w:after="0"/>
        <w:jc w:val="both"/>
        <w:rPr>
          <w:rFonts w:ascii="Arial" w:hAnsi="Arial" w:cs="Arial"/>
          <w:sz w:val="24"/>
          <w:szCs w:val="24"/>
        </w:rPr>
      </w:pPr>
      <w:r w:rsidRPr="00CA674A">
        <w:rPr>
          <w:rFonts w:ascii="Arial" w:hAnsi="Arial" w:cs="Arial"/>
          <w:sz w:val="24"/>
          <w:szCs w:val="24"/>
        </w:rPr>
        <w:t xml:space="preserve">increase the extent to which disabled pupils can participate in the schools’ curriculum </w:t>
      </w:r>
    </w:p>
    <w:p w:rsidR="00753D8C" w:rsidRPr="00CA674A" w:rsidRDefault="00753D8C" w:rsidP="00753D8C">
      <w:pPr>
        <w:pStyle w:val="ListParagraph"/>
        <w:numPr>
          <w:ilvl w:val="0"/>
          <w:numId w:val="34"/>
        </w:numPr>
        <w:spacing w:before="0" w:after="0"/>
        <w:jc w:val="both"/>
        <w:rPr>
          <w:rFonts w:ascii="Arial" w:hAnsi="Arial" w:cs="Arial"/>
          <w:sz w:val="24"/>
          <w:szCs w:val="24"/>
        </w:rPr>
      </w:pPr>
      <w:r w:rsidRPr="00CA674A">
        <w:rPr>
          <w:rFonts w:ascii="Arial" w:hAnsi="Arial" w:cs="Arial"/>
          <w:sz w:val="24"/>
          <w:szCs w:val="24"/>
        </w:rPr>
        <w:t xml:space="preserve">improve the physical environment of the school to increase the extent to which disabled pupils can make the best use of the opportunities available at the school </w:t>
      </w:r>
    </w:p>
    <w:p w:rsidR="00753D8C" w:rsidRPr="00CA674A" w:rsidRDefault="00753D8C" w:rsidP="00753D8C">
      <w:pPr>
        <w:pStyle w:val="ListParagraph"/>
        <w:numPr>
          <w:ilvl w:val="0"/>
          <w:numId w:val="34"/>
        </w:numPr>
        <w:spacing w:before="0" w:after="0"/>
        <w:jc w:val="both"/>
        <w:rPr>
          <w:rFonts w:ascii="Arial" w:hAnsi="Arial" w:cs="Arial"/>
          <w:sz w:val="24"/>
          <w:szCs w:val="24"/>
        </w:rPr>
      </w:pPr>
      <w:r w:rsidRPr="00CA674A">
        <w:rPr>
          <w:rFonts w:ascii="Arial" w:hAnsi="Arial" w:cs="Arial"/>
          <w:sz w:val="24"/>
          <w:szCs w:val="24"/>
        </w:rPr>
        <w:t xml:space="preserve">improve delivery of accessible information.  </w:t>
      </w:r>
    </w:p>
    <w:p w:rsidR="00FE3EDC" w:rsidRDefault="00FE3EDC" w:rsidP="00753D8C">
      <w:pPr>
        <w:spacing w:before="0" w:after="0"/>
        <w:jc w:val="both"/>
        <w:rPr>
          <w:rFonts w:ascii="Arial" w:hAnsi="Arial" w:cs="Arial"/>
          <w:sz w:val="24"/>
          <w:szCs w:val="24"/>
        </w:rPr>
      </w:pPr>
    </w:p>
    <w:p w:rsidR="002B1125" w:rsidRPr="00636F4E" w:rsidRDefault="002B1125" w:rsidP="002B1125">
      <w:pPr>
        <w:ind w:right="180"/>
        <w:jc w:val="both"/>
        <w:rPr>
          <w:rFonts w:ascii="Tahoma" w:hAnsi="Tahoma" w:cs="Tahoma"/>
          <w:sz w:val="24"/>
          <w:szCs w:val="24"/>
        </w:rPr>
      </w:pPr>
      <w:r>
        <w:rPr>
          <w:rFonts w:ascii="Tahoma" w:hAnsi="Tahoma" w:cs="Tahoma"/>
          <w:sz w:val="24"/>
          <w:szCs w:val="24"/>
        </w:rPr>
        <w:t>Individual schools’ accessibility plans should be designed to further these three objectives and should tak</w:t>
      </w:r>
      <w:r w:rsidRPr="00636F4E">
        <w:rPr>
          <w:rFonts w:ascii="Tahoma" w:hAnsi="Tahoma" w:cs="Tahoma"/>
          <w:sz w:val="24"/>
          <w:szCs w:val="24"/>
        </w:rPr>
        <w:t xml:space="preserve">e account of the disabilities of the pupils attending the </w:t>
      </w:r>
      <w:r>
        <w:rPr>
          <w:rFonts w:ascii="Tahoma" w:hAnsi="Tahoma" w:cs="Tahoma"/>
          <w:sz w:val="24"/>
          <w:szCs w:val="24"/>
        </w:rPr>
        <w:t>school</w:t>
      </w:r>
      <w:r w:rsidRPr="00636F4E">
        <w:rPr>
          <w:rFonts w:ascii="Tahoma" w:hAnsi="Tahoma" w:cs="Tahoma"/>
          <w:sz w:val="24"/>
          <w:szCs w:val="24"/>
        </w:rPr>
        <w:t xml:space="preserve"> and the preferences expressed by them and their parents. Both strategies and plans have to be regularly reviewed and</w:t>
      </w:r>
      <w:r>
        <w:rPr>
          <w:rFonts w:ascii="Tahoma" w:hAnsi="Tahoma" w:cs="Tahoma"/>
          <w:sz w:val="24"/>
          <w:szCs w:val="24"/>
        </w:rPr>
        <w:t>,</w:t>
      </w:r>
      <w:r w:rsidRPr="00636F4E">
        <w:rPr>
          <w:rFonts w:ascii="Tahoma" w:hAnsi="Tahoma" w:cs="Tahoma"/>
          <w:sz w:val="24"/>
          <w:szCs w:val="24"/>
        </w:rPr>
        <w:t xml:space="preserve"> if necessary, revised and the local authority or school must consider the need to allocate adequate resources for their implementation.</w:t>
      </w:r>
    </w:p>
    <w:p w:rsidR="002B1125" w:rsidRDefault="00CA674A" w:rsidP="00753D8C">
      <w:pPr>
        <w:spacing w:before="0" w:after="0"/>
        <w:jc w:val="both"/>
        <w:rPr>
          <w:rFonts w:ascii="Tahoma" w:hAnsi="Tahoma" w:cs="Tahoma"/>
          <w:sz w:val="24"/>
          <w:szCs w:val="24"/>
        </w:rPr>
      </w:pPr>
      <w:r w:rsidRPr="00CA674A">
        <w:rPr>
          <w:rFonts w:ascii="Arial" w:hAnsi="Arial" w:cs="Arial"/>
          <w:sz w:val="24"/>
          <w:szCs w:val="24"/>
        </w:rPr>
        <w:t xml:space="preserve">The planning approach laid down in Schedule 10 requires local authorities and schools to respond to the challenge of improving the accessibility of school buildings in a strategic, phased way over time.  </w:t>
      </w:r>
      <w:r w:rsidR="002B1125">
        <w:rPr>
          <w:rFonts w:ascii="Tahoma" w:hAnsi="Tahoma" w:cs="Tahoma"/>
          <w:sz w:val="24"/>
          <w:szCs w:val="24"/>
        </w:rPr>
        <w:t>While these requirements sit within the Equality Act 2010, they predate the Act and have been in place since 2001.</w:t>
      </w:r>
    </w:p>
    <w:p w:rsidR="00B53ED9" w:rsidRDefault="00B53ED9" w:rsidP="00753D8C">
      <w:pPr>
        <w:spacing w:before="0" w:after="0"/>
        <w:jc w:val="both"/>
        <w:rPr>
          <w:rFonts w:ascii="Arial" w:hAnsi="Arial" w:cs="Arial"/>
          <w:sz w:val="24"/>
          <w:szCs w:val="24"/>
        </w:rPr>
      </w:pPr>
    </w:p>
    <w:p w:rsidR="00B53ED9" w:rsidRPr="00CA674A" w:rsidRDefault="00B53ED9" w:rsidP="00B53ED9">
      <w:pPr>
        <w:spacing w:before="0" w:after="0"/>
        <w:jc w:val="both"/>
        <w:rPr>
          <w:rFonts w:ascii="Arial" w:hAnsi="Arial" w:cs="Arial"/>
          <w:sz w:val="24"/>
          <w:szCs w:val="24"/>
        </w:rPr>
      </w:pPr>
      <w:r w:rsidRPr="00CA674A">
        <w:rPr>
          <w:rFonts w:ascii="Arial" w:hAnsi="Arial" w:cs="Arial"/>
          <w:sz w:val="24"/>
          <w:szCs w:val="24"/>
        </w:rPr>
        <w:t xml:space="preserve">The Accessibility Plans should contain: </w:t>
      </w:r>
    </w:p>
    <w:p w:rsidR="00B53ED9" w:rsidRPr="00CA674A" w:rsidRDefault="00B53ED9" w:rsidP="00B53ED9">
      <w:pPr>
        <w:pStyle w:val="ListParagraph"/>
        <w:widowControl w:val="0"/>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Arial" w:hAnsi="Arial" w:cs="Arial"/>
          <w:sz w:val="24"/>
          <w:szCs w:val="24"/>
        </w:rPr>
      </w:pPr>
      <w:r w:rsidRPr="00CA674A">
        <w:rPr>
          <w:rFonts w:ascii="Arial" w:hAnsi="Arial" w:cs="Arial"/>
          <w:sz w:val="24"/>
          <w:szCs w:val="24"/>
        </w:rPr>
        <w:t>statement of how disabled people have been involved in developing the scheme;</w:t>
      </w:r>
    </w:p>
    <w:p w:rsidR="00B53ED9" w:rsidRPr="00CA674A" w:rsidRDefault="00B53ED9" w:rsidP="00B53ED9">
      <w:pPr>
        <w:pStyle w:val="ListParagraph"/>
        <w:widowControl w:val="0"/>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Arial" w:hAnsi="Arial" w:cs="Arial"/>
          <w:sz w:val="24"/>
          <w:szCs w:val="24"/>
        </w:rPr>
      </w:pPr>
      <w:r w:rsidRPr="00CA674A">
        <w:rPr>
          <w:rFonts w:ascii="Arial" w:hAnsi="Arial" w:cs="Arial"/>
          <w:sz w:val="24"/>
          <w:szCs w:val="24"/>
        </w:rPr>
        <w:t>arrangements for gathering information on the effect of policies and practices;</w:t>
      </w:r>
    </w:p>
    <w:p w:rsidR="00B53ED9" w:rsidRPr="00CA674A" w:rsidRDefault="00B53ED9" w:rsidP="00B53ED9">
      <w:pPr>
        <w:pStyle w:val="ListParagraph"/>
        <w:widowControl w:val="0"/>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Arial" w:hAnsi="Arial" w:cs="Arial"/>
          <w:sz w:val="24"/>
          <w:szCs w:val="24"/>
        </w:rPr>
      </w:pPr>
      <w:r w:rsidRPr="00CA674A">
        <w:rPr>
          <w:rFonts w:ascii="Arial" w:hAnsi="Arial" w:cs="Arial"/>
          <w:sz w:val="24"/>
          <w:szCs w:val="24"/>
        </w:rPr>
        <w:t>Details of how the information will be used;</w:t>
      </w:r>
    </w:p>
    <w:p w:rsidR="00B53ED9" w:rsidRPr="00CA674A" w:rsidRDefault="00B53ED9" w:rsidP="00B53ED9">
      <w:pPr>
        <w:pStyle w:val="ListParagraph"/>
        <w:widowControl w:val="0"/>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Arial" w:hAnsi="Arial" w:cs="Arial"/>
          <w:sz w:val="24"/>
          <w:szCs w:val="24"/>
        </w:rPr>
      </w:pPr>
      <w:r w:rsidRPr="00CA674A">
        <w:rPr>
          <w:rFonts w:ascii="Arial" w:hAnsi="Arial" w:cs="Arial"/>
          <w:sz w:val="24"/>
          <w:szCs w:val="24"/>
        </w:rPr>
        <w:t>Methods for assessing the impact of policies/practices on disability equality and where improvements can be made;</w:t>
      </w:r>
    </w:p>
    <w:p w:rsidR="00B53ED9" w:rsidRPr="00CA674A" w:rsidRDefault="00B53ED9" w:rsidP="00B53ED9">
      <w:pPr>
        <w:pStyle w:val="ListParagraph"/>
        <w:widowControl w:val="0"/>
        <w:numPr>
          <w:ilvl w:val="0"/>
          <w:numId w:val="3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Arial" w:hAnsi="Arial" w:cs="Arial"/>
          <w:sz w:val="24"/>
          <w:szCs w:val="24"/>
        </w:rPr>
      </w:pPr>
      <w:r w:rsidRPr="00CA674A">
        <w:rPr>
          <w:rFonts w:ascii="Arial" w:hAnsi="Arial" w:cs="Arial"/>
          <w:sz w:val="24"/>
          <w:szCs w:val="24"/>
        </w:rPr>
        <w:t>Plan – list of action points detailing school steps to meet the general duty.</w:t>
      </w:r>
    </w:p>
    <w:p w:rsidR="00B53ED9" w:rsidRDefault="00B53ED9" w:rsidP="00B53ED9">
      <w:pPr>
        <w:spacing w:before="0" w:after="0"/>
        <w:jc w:val="both"/>
        <w:rPr>
          <w:rFonts w:ascii="Arial" w:hAnsi="Arial" w:cs="Arial"/>
          <w:sz w:val="24"/>
          <w:szCs w:val="24"/>
        </w:rPr>
      </w:pPr>
    </w:p>
    <w:p w:rsidR="00B53ED9" w:rsidRPr="00B53ED9" w:rsidRDefault="00B53ED9" w:rsidP="00753D8C">
      <w:pPr>
        <w:spacing w:before="0" w:after="0"/>
        <w:jc w:val="both"/>
        <w:rPr>
          <w:rFonts w:ascii="Arial" w:hAnsi="Arial" w:cs="Arial"/>
          <w:sz w:val="24"/>
          <w:szCs w:val="24"/>
          <w:u w:val="single"/>
        </w:rPr>
      </w:pPr>
      <w:r w:rsidRPr="00B53ED9">
        <w:rPr>
          <w:rFonts w:ascii="Arial" w:hAnsi="Arial" w:cs="Arial"/>
          <w:sz w:val="24"/>
          <w:szCs w:val="24"/>
          <w:u w:val="single"/>
        </w:rPr>
        <w:t xml:space="preserve">Disability Equality Plan </w:t>
      </w:r>
    </w:p>
    <w:p w:rsidR="002B1125" w:rsidRDefault="002B1125" w:rsidP="00753D8C">
      <w:pPr>
        <w:spacing w:before="0" w:after="0"/>
        <w:jc w:val="both"/>
        <w:rPr>
          <w:rFonts w:ascii="Arial" w:hAnsi="Arial" w:cs="Arial"/>
          <w:sz w:val="24"/>
          <w:szCs w:val="24"/>
        </w:rPr>
      </w:pPr>
      <w:r>
        <w:rPr>
          <w:rFonts w:ascii="Arial" w:hAnsi="Arial" w:cs="Arial"/>
          <w:sz w:val="24"/>
          <w:szCs w:val="24"/>
        </w:rPr>
        <w:t>Since 1 April 2007 the Disability Discrimination Regulations 2005 require schools to also produce Disability Equality Schemes to show how they inten</w:t>
      </w:r>
      <w:r w:rsidR="00D52111">
        <w:rPr>
          <w:rFonts w:ascii="Arial" w:hAnsi="Arial" w:cs="Arial"/>
          <w:sz w:val="24"/>
          <w:szCs w:val="24"/>
        </w:rPr>
        <w:t>d</w:t>
      </w:r>
      <w:r>
        <w:rPr>
          <w:rFonts w:ascii="Arial" w:hAnsi="Arial" w:cs="Arial"/>
          <w:sz w:val="24"/>
          <w:szCs w:val="24"/>
        </w:rPr>
        <w:t xml:space="preserve"> to f</w:t>
      </w:r>
      <w:r w:rsidR="00B53ED9">
        <w:rPr>
          <w:rFonts w:ascii="Arial" w:hAnsi="Arial" w:cs="Arial"/>
          <w:sz w:val="24"/>
          <w:szCs w:val="24"/>
        </w:rPr>
        <w:t xml:space="preserve">ulfil their obligations under the general s.49A duty and take other steps connected with the promotion of disability equality.  </w:t>
      </w:r>
    </w:p>
    <w:p w:rsidR="002B1125" w:rsidRDefault="002B1125" w:rsidP="00753D8C">
      <w:pPr>
        <w:spacing w:before="0" w:after="0"/>
        <w:jc w:val="both"/>
        <w:rPr>
          <w:rFonts w:ascii="Arial" w:hAnsi="Arial" w:cs="Arial"/>
          <w:sz w:val="24"/>
          <w:szCs w:val="24"/>
        </w:rPr>
      </w:pPr>
    </w:p>
    <w:p w:rsidR="00FE3EDC" w:rsidRDefault="00FE3EDC" w:rsidP="00753D8C">
      <w:pPr>
        <w:spacing w:before="0" w:after="0"/>
        <w:jc w:val="both"/>
        <w:rPr>
          <w:rFonts w:ascii="Arial" w:hAnsi="Arial" w:cs="Arial"/>
          <w:sz w:val="24"/>
          <w:szCs w:val="24"/>
        </w:rPr>
      </w:pPr>
      <w:r>
        <w:rPr>
          <w:rFonts w:ascii="Arial" w:hAnsi="Arial" w:cs="Arial"/>
          <w:sz w:val="24"/>
          <w:szCs w:val="24"/>
        </w:rPr>
        <w:t>The Disability Equality Duty requires schools when carrying out their functions, to have due regard to the need to:</w:t>
      </w:r>
    </w:p>
    <w:p w:rsidR="00CA674A" w:rsidRDefault="00FE3EDC" w:rsidP="00FE3EDC">
      <w:pPr>
        <w:pStyle w:val="ListParagraph"/>
        <w:numPr>
          <w:ilvl w:val="0"/>
          <w:numId w:val="40"/>
        </w:numPr>
        <w:spacing w:before="0" w:after="0"/>
        <w:jc w:val="both"/>
        <w:rPr>
          <w:rFonts w:ascii="Arial" w:hAnsi="Arial" w:cs="Arial"/>
          <w:sz w:val="24"/>
          <w:szCs w:val="24"/>
        </w:rPr>
      </w:pPr>
      <w:r>
        <w:rPr>
          <w:rFonts w:ascii="Arial" w:hAnsi="Arial" w:cs="Arial"/>
          <w:sz w:val="24"/>
          <w:szCs w:val="24"/>
        </w:rPr>
        <w:t>promote equality of opportunity between disabled people and other people;</w:t>
      </w:r>
    </w:p>
    <w:p w:rsidR="00FE3EDC" w:rsidRDefault="00FE3EDC" w:rsidP="00FE3EDC">
      <w:pPr>
        <w:pStyle w:val="ListParagraph"/>
        <w:numPr>
          <w:ilvl w:val="0"/>
          <w:numId w:val="40"/>
        </w:numPr>
        <w:spacing w:before="0" w:after="0"/>
        <w:jc w:val="both"/>
        <w:rPr>
          <w:rFonts w:ascii="Arial" w:hAnsi="Arial" w:cs="Arial"/>
          <w:sz w:val="24"/>
          <w:szCs w:val="24"/>
        </w:rPr>
      </w:pPr>
      <w:r>
        <w:rPr>
          <w:rFonts w:ascii="Arial" w:hAnsi="Arial" w:cs="Arial"/>
          <w:sz w:val="24"/>
          <w:szCs w:val="24"/>
        </w:rPr>
        <w:t>eliminate discrimination that is unlawful under the Disability Discrimination Act;</w:t>
      </w:r>
    </w:p>
    <w:p w:rsidR="00FE3EDC" w:rsidRDefault="00FE3EDC" w:rsidP="00FE3EDC">
      <w:pPr>
        <w:pStyle w:val="ListParagraph"/>
        <w:numPr>
          <w:ilvl w:val="0"/>
          <w:numId w:val="40"/>
        </w:numPr>
        <w:spacing w:before="0" w:after="0"/>
        <w:jc w:val="both"/>
        <w:rPr>
          <w:rFonts w:ascii="Arial" w:hAnsi="Arial" w:cs="Arial"/>
          <w:sz w:val="24"/>
          <w:szCs w:val="24"/>
        </w:rPr>
      </w:pPr>
      <w:r>
        <w:rPr>
          <w:rFonts w:ascii="Arial" w:hAnsi="Arial" w:cs="Arial"/>
          <w:sz w:val="24"/>
          <w:szCs w:val="24"/>
        </w:rPr>
        <w:t>eliminate harassment of disabled people that is related to their disability;</w:t>
      </w:r>
    </w:p>
    <w:p w:rsidR="00FE3EDC" w:rsidRDefault="00FE3EDC" w:rsidP="00FE3EDC">
      <w:pPr>
        <w:pStyle w:val="ListParagraph"/>
        <w:numPr>
          <w:ilvl w:val="0"/>
          <w:numId w:val="40"/>
        </w:numPr>
        <w:spacing w:before="0" w:after="0"/>
        <w:jc w:val="both"/>
        <w:rPr>
          <w:rFonts w:ascii="Arial" w:hAnsi="Arial" w:cs="Arial"/>
          <w:sz w:val="24"/>
          <w:szCs w:val="24"/>
        </w:rPr>
      </w:pPr>
      <w:r>
        <w:rPr>
          <w:rFonts w:ascii="Arial" w:hAnsi="Arial" w:cs="Arial"/>
          <w:sz w:val="24"/>
          <w:szCs w:val="24"/>
        </w:rPr>
        <w:t>promote positive attitudes towards disabled people;</w:t>
      </w:r>
    </w:p>
    <w:p w:rsidR="00FE3EDC" w:rsidRDefault="00FE3EDC" w:rsidP="00FE3EDC">
      <w:pPr>
        <w:pStyle w:val="ListParagraph"/>
        <w:numPr>
          <w:ilvl w:val="0"/>
          <w:numId w:val="40"/>
        </w:numPr>
        <w:spacing w:before="0" w:after="0"/>
        <w:jc w:val="both"/>
        <w:rPr>
          <w:rFonts w:ascii="Arial" w:hAnsi="Arial" w:cs="Arial"/>
          <w:sz w:val="24"/>
          <w:szCs w:val="24"/>
        </w:rPr>
      </w:pPr>
      <w:r>
        <w:rPr>
          <w:rFonts w:ascii="Arial" w:hAnsi="Arial" w:cs="Arial"/>
          <w:sz w:val="24"/>
          <w:szCs w:val="24"/>
        </w:rPr>
        <w:t xml:space="preserve">encourage participation by disabled people in public life; </w:t>
      </w:r>
    </w:p>
    <w:p w:rsidR="00FE3EDC" w:rsidRPr="00FE3EDC" w:rsidRDefault="00FE3EDC" w:rsidP="00FE3EDC">
      <w:pPr>
        <w:pStyle w:val="ListParagraph"/>
        <w:numPr>
          <w:ilvl w:val="0"/>
          <w:numId w:val="40"/>
        </w:numPr>
        <w:spacing w:before="0" w:after="0"/>
        <w:jc w:val="both"/>
        <w:rPr>
          <w:rFonts w:ascii="Arial" w:hAnsi="Arial" w:cs="Arial"/>
          <w:sz w:val="24"/>
          <w:szCs w:val="24"/>
        </w:rPr>
      </w:pPr>
      <w:r>
        <w:rPr>
          <w:rFonts w:ascii="Arial" w:hAnsi="Arial" w:cs="Arial"/>
          <w:sz w:val="24"/>
          <w:szCs w:val="24"/>
        </w:rPr>
        <w:t xml:space="preserve">take steps to meet disabled people’s needs, even if this requires more favourable treatment. </w:t>
      </w:r>
    </w:p>
    <w:p w:rsidR="00FE3EDC" w:rsidRDefault="00FE3EDC" w:rsidP="00753D8C">
      <w:pPr>
        <w:spacing w:before="0" w:after="0"/>
        <w:jc w:val="both"/>
        <w:rPr>
          <w:rFonts w:ascii="Arial" w:hAnsi="Arial" w:cs="Arial"/>
          <w:sz w:val="24"/>
          <w:szCs w:val="24"/>
        </w:rPr>
      </w:pPr>
    </w:p>
    <w:p w:rsidR="00463448" w:rsidRPr="005D5FC9" w:rsidRDefault="00FE3EDC" w:rsidP="00463448">
      <w:pPr>
        <w:spacing w:before="0" w:after="0"/>
        <w:jc w:val="both"/>
        <w:rPr>
          <w:rFonts w:ascii="Arial" w:hAnsi="Arial" w:cs="Arial"/>
          <w:sz w:val="24"/>
          <w:szCs w:val="24"/>
        </w:rPr>
      </w:pPr>
      <w:r>
        <w:rPr>
          <w:rFonts w:ascii="Arial" w:hAnsi="Arial" w:cs="Arial"/>
          <w:sz w:val="24"/>
          <w:szCs w:val="24"/>
        </w:rPr>
        <w:t xml:space="preserve">The </w:t>
      </w:r>
      <w:r w:rsidR="00A511F0" w:rsidRPr="00A511F0">
        <w:rPr>
          <w:rFonts w:ascii="Arial" w:hAnsi="Arial" w:cs="Arial"/>
          <w:sz w:val="24"/>
          <w:szCs w:val="24"/>
          <w:highlight w:val="cyan"/>
        </w:rPr>
        <w:t xml:space="preserve">Strategic Equality </w:t>
      </w:r>
      <w:r w:rsidR="0057779F" w:rsidRPr="00A511F0">
        <w:rPr>
          <w:rFonts w:ascii="Arial" w:hAnsi="Arial" w:cs="Arial"/>
          <w:sz w:val="24"/>
          <w:szCs w:val="24"/>
          <w:highlight w:val="cyan"/>
        </w:rPr>
        <w:t>Plan</w:t>
      </w:r>
      <w:r w:rsidR="00A511F0" w:rsidRPr="00A511F0">
        <w:rPr>
          <w:rFonts w:ascii="Arial" w:hAnsi="Arial" w:cs="Arial"/>
          <w:sz w:val="24"/>
          <w:szCs w:val="24"/>
          <w:highlight w:val="cyan"/>
        </w:rPr>
        <w:t xml:space="preserve"> for Schools</w:t>
      </w:r>
      <w:r w:rsidR="0057779F" w:rsidRPr="00CA674A">
        <w:rPr>
          <w:rFonts w:ascii="Arial" w:hAnsi="Arial" w:cs="Arial"/>
          <w:sz w:val="24"/>
          <w:szCs w:val="24"/>
        </w:rPr>
        <w:t xml:space="preserve"> </w:t>
      </w:r>
      <w:r w:rsidR="00CA674A">
        <w:rPr>
          <w:rFonts w:ascii="Arial" w:hAnsi="Arial" w:cs="Arial"/>
          <w:sz w:val="24"/>
          <w:szCs w:val="24"/>
        </w:rPr>
        <w:t>will</w:t>
      </w:r>
      <w:r w:rsidR="0057779F" w:rsidRPr="00CA674A">
        <w:rPr>
          <w:rFonts w:ascii="Arial" w:hAnsi="Arial" w:cs="Arial"/>
          <w:sz w:val="24"/>
          <w:szCs w:val="24"/>
        </w:rPr>
        <w:t xml:space="preserve"> be individual to each school</w:t>
      </w:r>
      <w:r w:rsidR="00971183">
        <w:rPr>
          <w:rFonts w:ascii="Arial" w:hAnsi="Arial" w:cs="Arial"/>
          <w:sz w:val="24"/>
          <w:szCs w:val="24"/>
        </w:rPr>
        <w:t>,</w:t>
      </w:r>
      <w:r w:rsidR="0057779F" w:rsidRPr="00CA674A">
        <w:rPr>
          <w:rFonts w:ascii="Arial" w:hAnsi="Arial" w:cs="Arial"/>
          <w:sz w:val="24"/>
          <w:szCs w:val="24"/>
        </w:rPr>
        <w:t xml:space="preserve"> designed to further the objectives above, and take account of the disabilities of the pupils attending the school and the preferences expressed by them and their parents.  </w:t>
      </w:r>
      <w:r w:rsidR="00E45E26">
        <w:rPr>
          <w:rFonts w:ascii="Arial" w:hAnsi="Arial" w:cs="Arial"/>
          <w:sz w:val="24"/>
          <w:szCs w:val="24"/>
        </w:rPr>
        <w:t xml:space="preserve">It is advisable that Schools should have an official record (for example, in the minutes of governing body meeting) that the school is aware of their duties under the Act.  </w:t>
      </w:r>
      <w:r w:rsidR="00745892">
        <w:rPr>
          <w:rFonts w:ascii="Arial" w:hAnsi="Arial" w:cs="Arial"/>
          <w:sz w:val="24"/>
          <w:szCs w:val="24"/>
        </w:rPr>
        <w:t xml:space="preserve">Schools are required to publish their disability equality schemes, and they </w:t>
      </w:r>
      <w:r w:rsidR="00753D8C" w:rsidRPr="00CA674A">
        <w:rPr>
          <w:rFonts w:ascii="Arial" w:hAnsi="Arial" w:cs="Arial"/>
          <w:sz w:val="24"/>
          <w:szCs w:val="24"/>
        </w:rPr>
        <w:t xml:space="preserve">should be reviewed </w:t>
      </w:r>
      <w:r w:rsidR="00A511F0">
        <w:rPr>
          <w:rFonts w:ascii="Arial" w:hAnsi="Arial" w:cs="Arial"/>
          <w:sz w:val="24"/>
          <w:szCs w:val="24"/>
        </w:rPr>
        <w:t>every three years</w:t>
      </w:r>
      <w:r w:rsidR="00753D8C" w:rsidRPr="00CA674A">
        <w:rPr>
          <w:rFonts w:ascii="Arial" w:hAnsi="Arial" w:cs="Arial"/>
          <w:sz w:val="24"/>
          <w:szCs w:val="24"/>
        </w:rPr>
        <w:t xml:space="preserve"> </w:t>
      </w:r>
      <w:r w:rsidR="00A511F0">
        <w:rPr>
          <w:rFonts w:ascii="Arial" w:hAnsi="Arial" w:cs="Arial"/>
          <w:sz w:val="24"/>
          <w:szCs w:val="24"/>
        </w:rPr>
        <w:t>or when required if circumstances dictate.</w:t>
      </w:r>
      <w:r w:rsidR="0057779F" w:rsidRPr="00CA674A">
        <w:rPr>
          <w:rFonts w:ascii="Arial" w:hAnsi="Arial" w:cs="Arial"/>
          <w:sz w:val="24"/>
          <w:szCs w:val="24"/>
        </w:rPr>
        <w:t xml:space="preserve">  </w:t>
      </w:r>
      <w:r w:rsidR="00463448" w:rsidRPr="00CA674A">
        <w:rPr>
          <w:rFonts w:ascii="Arial" w:hAnsi="Arial" w:cs="Arial"/>
          <w:sz w:val="24"/>
          <w:szCs w:val="24"/>
        </w:rPr>
        <w:t xml:space="preserve">The schools Accessibility Plans should relate to the </w:t>
      </w:r>
      <w:r w:rsidR="00463448" w:rsidRPr="00C92051">
        <w:rPr>
          <w:rFonts w:ascii="Arial" w:hAnsi="Arial" w:cs="Arial"/>
          <w:sz w:val="24"/>
          <w:szCs w:val="24"/>
          <w:highlight w:val="cyan"/>
        </w:rPr>
        <w:t>Local Authority’s Accessibility Strategy</w:t>
      </w:r>
      <w:r w:rsidR="00463448" w:rsidRPr="00CA674A">
        <w:rPr>
          <w:rFonts w:ascii="Arial" w:hAnsi="Arial" w:cs="Arial"/>
          <w:sz w:val="24"/>
          <w:szCs w:val="24"/>
        </w:rPr>
        <w:t>.</w:t>
      </w:r>
      <w:hyperlink w:history="1"/>
    </w:p>
    <w:p w:rsidR="00CA674A" w:rsidRDefault="00CA674A" w:rsidP="00753D8C">
      <w:pPr>
        <w:spacing w:before="0" w:after="0"/>
        <w:jc w:val="both"/>
        <w:rPr>
          <w:rFonts w:ascii="Arial" w:hAnsi="Arial" w:cs="Arial"/>
          <w:sz w:val="24"/>
          <w:szCs w:val="24"/>
        </w:rPr>
      </w:pPr>
    </w:p>
    <w:p w:rsidR="005D5FC9" w:rsidRDefault="004241DC" w:rsidP="005D5FC9">
      <w:pPr>
        <w:spacing w:before="0" w:after="0"/>
        <w:jc w:val="both"/>
        <w:rPr>
          <w:rFonts w:ascii="Arial" w:hAnsi="Arial" w:cs="Arial"/>
          <w:sz w:val="24"/>
          <w:szCs w:val="24"/>
        </w:rPr>
      </w:pPr>
      <w:hyperlink r:id="rId13" w:history="1">
        <w:r w:rsidR="005D5FC9" w:rsidRPr="00147A37">
          <w:rPr>
            <w:rStyle w:val="Hyperlink"/>
            <w:rFonts w:ascii="Arial" w:hAnsi="Arial" w:cs="Arial"/>
            <w:sz w:val="24"/>
            <w:szCs w:val="24"/>
          </w:rPr>
          <w:t>http://wales.gov.uk/dcells/publications/publications/circularsindex/04/disabledaccess/nafwc1504-e.pdf?lang=en</w:t>
        </w:r>
      </w:hyperlink>
      <w:r w:rsidR="005D5FC9">
        <w:rPr>
          <w:rFonts w:ascii="Arial" w:hAnsi="Arial" w:cs="Arial"/>
          <w:sz w:val="24"/>
          <w:szCs w:val="24"/>
        </w:rPr>
        <w:t xml:space="preserve"> </w:t>
      </w:r>
    </w:p>
    <w:p w:rsidR="00FE3EDC" w:rsidRDefault="004241DC" w:rsidP="005D5FC9">
      <w:pPr>
        <w:spacing w:before="0" w:after="0"/>
        <w:jc w:val="both"/>
        <w:rPr>
          <w:rFonts w:ascii="Arial" w:hAnsi="Arial" w:cs="Arial"/>
          <w:sz w:val="24"/>
          <w:szCs w:val="24"/>
        </w:rPr>
      </w:pPr>
      <w:hyperlink r:id="rId14" w:history="1">
        <w:r w:rsidR="00FE3EDC" w:rsidRPr="00166FB3">
          <w:rPr>
            <w:rStyle w:val="Hyperlink"/>
            <w:rFonts w:ascii="Arial" w:hAnsi="Arial" w:cs="Arial"/>
            <w:sz w:val="24"/>
            <w:szCs w:val="24"/>
          </w:rPr>
          <w:t>http://wales.gov.uk/docs/dcells/publications/111121disabilityequalityen.pdf</w:t>
        </w:r>
      </w:hyperlink>
    </w:p>
    <w:p w:rsidR="00CB0FCD" w:rsidRPr="00120F3C" w:rsidRDefault="00CB0FCD" w:rsidP="00CB0FCD">
      <w:pPr>
        <w:pStyle w:val="Heading2"/>
        <w:rPr>
          <w:rFonts w:ascii="Arial" w:hAnsi="Arial" w:cs="Arial"/>
          <w:b/>
        </w:rPr>
      </w:pPr>
      <w:bookmarkStart w:id="45" w:name="_Toc377048717"/>
      <w:bookmarkStart w:id="46" w:name="_Toc377129469"/>
      <w:bookmarkStart w:id="47" w:name="_Toc381774876"/>
      <w:r w:rsidRPr="00120F3C">
        <w:rPr>
          <w:rFonts w:ascii="Arial" w:hAnsi="Arial" w:cs="Arial"/>
          <w:b/>
        </w:rPr>
        <w:t>4.</w:t>
      </w:r>
      <w:r w:rsidR="00745892">
        <w:rPr>
          <w:rFonts w:ascii="Arial" w:hAnsi="Arial" w:cs="Arial"/>
          <w:b/>
        </w:rPr>
        <w:t>3</w:t>
      </w:r>
      <w:r w:rsidRPr="00120F3C">
        <w:rPr>
          <w:rFonts w:ascii="Arial" w:hAnsi="Arial" w:cs="Arial"/>
          <w:b/>
        </w:rPr>
        <w:t xml:space="preserve"> </w:t>
      </w:r>
      <w:r w:rsidRPr="00120F3C">
        <w:rPr>
          <w:rFonts w:ascii="Arial" w:hAnsi="Arial" w:cs="Arial"/>
          <w:b/>
        </w:rPr>
        <w:tab/>
        <w:t>Occupational health</w:t>
      </w:r>
      <w:bookmarkEnd w:id="45"/>
      <w:bookmarkEnd w:id="46"/>
      <w:bookmarkEnd w:id="47"/>
    </w:p>
    <w:p w:rsidR="00CB0FCD" w:rsidRPr="00120F3C" w:rsidRDefault="00CB0FCD" w:rsidP="00CB0FCD">
      <w:pPr>
        <w:spacing w:before="0" w:after="0"/>
        <w:jc w:val="both"/>
        <w:rPr>
          <w:rFonts w:ascii="Arial" w:hAnsi="Arial" w:cs="Arial"/>
          <w:b/>
          <w:bCs/>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Each Service will notify HR of all new prospective employees. Each</w:t>
      </w:r>
      <w:r w:rsidRPr="00120F3C">
        <w:rPr>
          <w:rFonts w:ascii="Arial" w:hAnsi="Arial" w:cs="Arial"/>
        </w:rPr>
        <w:t xml:space="preserve"> </w:t>
      </w:r>
      <w:r w:rsidRPr="00120F3C">
        <w:rPr>
          <w:rFonts w:ascii="Arial" w:hAnsi="Arial" w:cs="Arial"/>
          <w:sz w:val="24"/>
          <w:szCs w:val="24"/>
        </w:rPr>
        <w:t xml:space="preserve">new employee must complete a pre-employment health questionnaire and forward the same directly to the Council’s Occupational Health Services provider.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CHSU</w:t>
      </w:r>
      <w:r w:rsidRPr="00120F3C">
        <w:rPr>
          <w:rFonts w:ascii="Arial" w:hAnsi="Arial" w:cs="Arial"/>
          <w:vanish/>
          <w:sz w:val="24"/>
          <w:szCs w:val="24"/>
        </w:rPr>
        <w:t>Hhhhhhhhhh</w:t>
      </w:r>
      <w:r w:rsidRPr="00120F3C">
        <w:rPr>
          <w:rFonts w:ascii="Arial" w:hAnsi="Arial" w:cs="Arial"/>
          <w:sz w:val="24"/>
          <w:szCs w:val="24"/>
        </w:rPr>
        <w:t xml:space="preserve">  will assist in the provision of suitable and sufficient assessments of employees’           occupational health needs. </w:t>
      </w:r>
      <w:r>
        <w:rPr>
          <w:rFonts w:ascii="Arial" w:hAnsi="Arial" w:cs="Arial"/>
          <w:sz w:val="24"/>
          <w:szCs w:val="24"/>
        </w:rPr>
        <w:t xml:space="preserve"> </w:t>
      </w:r>
      <w:r w:rsidRPr="00120F3C">
        <w:rPr>
          <w:rFonts w:ascii="Arial" w:hAnsi="Arial" w:cs="Arial"/>
          <w:sz w:val="24"/>
          <w:szCs w:val="24"/>
        </w:rPr>
        <w:t xml:space="preserve">Further specialist advice </w:t>
      </w:r>
      <w:r w:rsidRPr="00120F3C">
        <w:rPr>
          <w:rFonts w:ascii="Arial" w:hAnsi="Arial" w:cs="Arial"/>
          <w:iCs/>
          <w:sz w:val="24"/>
          <w:szCs w:val="24"/>
        </w:rPr>
        <w:t>may</w:t>
      </w:r>
      <w:r w:rsidRPr="00120F3C">
        <w:rPr>
          <w:rFonts w:ascii="Arial" w:hAnsi="Arial" w:cs="Arial"/>
          <w:sz w:val="24"/>
          <w:szCs w:val="24"/>
        </w:rPr>
        <w:t xml:space="preserve"> be sought from the Occupational Health Service provider</w:t>
      </w:r>
      <w:r>
        <w:rPr>
          <w:rFonts w:ascii="Arial" w:hAnsi="Arial" w:cs="Arial"/>
          <w:sz w:val="24"/>
          <w:szCs w:val="24"/>
        </w:rPr>
        <w:t xml:space="preserve"> </w:t>
      </w:r>
      <w:r w:rsidRPr="00120F3C">
        <w:rPr>
          <w:rFonts w:ascii="Arial" w:hAnsi="Arial" w:cs="Arial"/>
          <w:sz w:val="24"/>
          <w:szCs w:val="24"/>
        </w:rPr>
        <w:t xml:space="preserve">on request to HR.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48" w:name="_Toc377048718"/>
      <w:bookmarkStart w:id="49" w:name="_Toc377129470"/>
      <w:bookmarkStart w:id="50" w:name="_Toc381774877"/>
      <w:r w:rsidRPr="00120F3C">
        <w:rPr>
          <w:rFonts w:ascii="Arial" w:hAnsi="Arial" w:cs="Arial"/>
          <w:b/>
        </w:rPr>
        <w:t>4.</w:t>
      </w:r>
      <w:r w:rsidR="00745892">
        <w:rPr>
          <w:rFonts w:ascii="Arial" w:hAnsi="Arial" w:cs="Arial"/>
          <w:b/>
        </w:rPr>
        <w:t>4</w:t>
      </w:r>
      <w:r w:rsidRPr="00120F3C">
        <w:rPr>
          <w:rFonts w:ascii="Arial" w:hAnsi="Arial" w:cs="Arial"/>
          <w:b/>
        </w:rPr>
        <w:t xml:space="preserve"> </w:t>
      </w:r>
      <w:r w:rsidRPr="00120F3C">
        <w:rPr>
          <w:rFonts w:ascii="Arial" w:hAnsi="Arial" w:cs="Arial"/>
          <w:b/>
        </w:rPr>
        <w:tab/>
        <w:t>Accident</w:t>
      </w:r>
      <w:r>
        <w:rPr>
          <w:rFonts w:ascii="Arial" w:hAnsi="Arial" w:cs="Arial"/>
          <w:b/>
        </w:rPr>
        <w:t>/INCIDENT</w:t>
      </w:r>
      <w:r w:rsidRPr="00120F3C">
        <w:rPr>
          <w:rFonts w:ascii="Arial" w:hAnsi="Arial" w:cs="Arial"/>
          <w:b/>
        </w:rPr>
        <w:t xml:space="preserve"> reporting and investigation</w:t>
      </w:r>
      <w:bookmarkEnd w:id="48"/>
      <w:bookmarkEnd w:id="49"/>
      <w:bookmarkEnd w:id="50"/>
    </w:p>
    <w:p w:rsidR="00CB0FCD" w:rsidRPr="00120F3C" w:rsidRDefault="00CB0FCD" w:rsidP="00CB0FCD">
      <w:pPr>
        <w:spacing w:before="0" w:after="0"/>
        <w:jc w:val="both"/>
        <w:rPr>
          <w:rFonts w:ascii="Arial" w:hAnsi="Arial" w:cs="Arial"/>
          <w:b/>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All significant accidents/incidents should be reported to CHSU and </w:t>
      </w:r>
      <w:r w:rsidR="00F3467F">
        <w:rPr>
          <w:rFonts w:ascii="Arial" w:hAnsi="Arial" w:cs="Arial"/>
          <w:sz w:val="24"/>
          <w:szCs w:val="24"/>
        </w:rPr>
        <w:t>School Services</w:t>
      </w:r>
      <w:r w:rsidRPr="00120F3C">
        <w:rPr>
          <w:rFonts w:ascii="Arial" w:hAnsi="Arial" w:cs="Arial"/>
          <w:sz w:val="24"/>
          <w:szCs w:val="24"/>
        </w:rPr>
        <w:t xml:space="preserve"> </w:t>
      </w:r>
      <w:r w:rsidRPr="002744D7">
        <w:rPr>
          <w:rFonts w:ascii="Arial" w:hAnsi="Arial" w:cs="Arial"/>
          <w:sz w:val="24"/>
          <w:szCs w:val="24"/>
          <w:u w:val="single"/>
        </w:rPr>
        <w:t>on the same day</w:t>
      </w:r>
      <w:r w:rsidRPr="00120F3C">
        <w:rPr>
          <w:rFonts w:ascii="Arial" w:hAnsi="Arial" w:cs="Arial"/>
          <w:sz w:val="24"/>
          <w:szCs w:val="24"/>
        </w:rPr>
        <w:t xml:space="preserve">.  All other accidents/incidents should be reported </w:t>
      </w:r>
      <w:r w:rsidRPr="002744D7">
        <w:rPr>
          <w:rFonts w:ascii="Arial" w:hAnsi="Arial" w:cs="Arial"/>
          <w:sz w:val="24"/>
          <w:szCs w:val="24"/>
          <w:u w:val="single"/>
        </w:rPr>
        <w:t>within 3 days</w:t>
      </w:r>
      <w:r w:rsidRPr="00120F3C">
        <w:rPr>
          <w:rFonts w:ascii="Arial" w:hAnsi="Arial" w:cs="Arial"/>
          <w:sz w:val="24"/>
          <w:szCs w:val="24"/>
        </w:rPr>
        <w:t xml:space="preserve"> of the occurrence.   The Headteacher or nominated representative will ensure that detailed accident reports are completed using the </w:t>
      </w:r>
      <w:r w:rsidRPr="00466D0A">
        <w:rPr>
          <w:rFonts w:ascii="Arial" w:hAnsi="Arial" w:cs="Arial"/>
          <w:sz w:val="24"/>
          <w:szCs w:val="24"/>
          <w:highlight w:val="cyan"/>
        </w:rPr>
        <w:t>IR1 form</w:t>
      </w:r>
      <w:r w:rsidRPr="00120F3C">
        <w:rPr>
          <w:rFonts w:ascii="Arial" w:hAnsi="Arial" w:cs="Arial"/>
          <w:sz w:val="24"/>
          <w:szCs w:val="24"/>
        </w:rPr>
        <w:t xml:space="preserve"> or the electronic copy available on the health and safety intranet site in all instances.  In the case of serious accidents/incidents it will be the responsibility of CHSU to report these to the Health and Safety Executive (HSE).</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Guidance on form completion, investigation and the reporting requirements are contained within the IR1 Reporting Book and electronically on the intranet site. CHSU will provide training on the use of the system on request.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Link to the electronic system:  </w:t>
      </w:r>
      <w:hyperlink r:id="rId15" w:history="1">
        <w:r w:rsidRPr="00120F3C">
          <w:rPr>
            <w:rStyle w:val="Hyperlink"/>
            <w:rFonts w:ascii="Arial" w:hAnsi="Arial" w:cs="Arial"/>
            <w:sz w:val="24"/>
            <w:szCs w:val="24"/>
          </w:rPr>
          <w:t>http://cardinet.ceredigion.gov.uk/index.cfm?articleid=9103</w:t>
        </w:r>
      </w:hyperlink>
      <w:r w:rsidRPr="00120F3C">
        <w:rPr>
          <w:rFonts w:ascii="Arial" w:hAnsi="Arial" w:cs="Arial"/>
          <w:sz w:val="24"/>
          <w:szCs w:val="24"/>
        </w:rPr>
        <w:t xml:space="preserve">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51" w:name="_Toc377048719"/>
      <w:bookmarkStart w:id="52" w:name="_Toc377129471"/>
      <w:bookmarkStart w:id="53" w:name="_Toc381774878"/>
      <w:r w:rsidRPr="00120F3C">
        <w:rPr>
          <w:rFonts w:ascii="Arial" w:hAnsi="Arial" w:cs="Arial"/>
          <w:b/>
        </w:rPr>
        <w:t>4.</w:t>
      </w:r>
      <w:r w:rsidR="00745892">
        <w:rPr>
          <w:rFonts w:ascii="Arial" w:hAnsi="Arial" w:cs="Arial"/>
          <w:b/>
        </w:rPr>
        <w:t>5</w:t>
      </w:r>
      <w:r w:rsidRPr="00120F3C">
        <w:rPr>
          <w:rFonts w:ascii="Arial" w:hAnsi="Arial" w:cs="Arial"/>
          <w:b/>
        </w:rPr>
        <w:t xml:space="preserve"> </w:t>
      </w:r>
      <w:r w:rsidRPr="00120F3C">
        <w:rPr>
          <w:rFonts w:ascii="Arial" w:hAnsi="Arial" w:cs="Arial"/>
          <w:b/>
        </w:rPr>
        <w:tab/>
        <w:t>Violence to staff and personal safety</w:t>
      </w:r>
      <w:bookmarkEnd w:id="51"/>
      <w:bookmarkEnd w:id="52"/>
      <w:bookmarkEnd w:id="53"/>
    </w:p>
    <w:p w:rsidR="00CB0FCD" w:rsidRPr="00120F3C" w:rsidRDefault="00CB0FCD" w:rsidP="00CB0FCD">
      <w:pPr>
        <w:spacing w:before="0" w:after="0"/>
        <w:ind w:left="682"/>
        <w:jc w:val="both"/>
        <w:rPr>
          <w:rFonts w:ascii="Arial" w:hAnsi="Arial" w:cs="Arial"/>
          <w:b/>
          <w:sz w:val="24"/>
          <w:szCs w:val="24"/>
        </w:rPr>
      </w:pPr>
    </w:p>
    <w:p w:rsidR="00CB0FCD" w:rsidRPr="00120F3C" w:rsidRDefault="00CB0FCD" w:rsidP="00CB0FCD">
      <w:pPr>
        <w:spacing w:before="0" w:after="0"/>
        <w:jc w:val="both"/>
        <w:rPr>
          <w:rFonts w:ascii="Arial" w:hAnsi="Arial" w:cs="Arial"/>
          <w:b/>
          <w:sz w:val="24"/>
          <w:szCs w:val="24"/>
        </w:rPr>
      </w:pPr>
      <w:r w:rsidRPr="00120F3C">
        <w:rPr>
          <w:rFonts w:ascii="Arial" w:hAnsi="Arial" w:cs="Arial"/>
          <w:sz w:val="24"/>
          <w:szCs w:val="24"/>
        </w:rPr>
        <w:t xml:space="preserve">The </w:t>
      </w:r>
      <w:r>
        <w:rPr>
          <w:rFonts w:ascii="Arial" w:hAnsi="Arial" w:cs="Arial"/>
          <w:sz w:val="24"/>
          <w:szCs w:val="24"/>
        </w:rPr>
        <w:t>Service</w:t>
      </w:r>
      <w:r w:rsidRPr="00120F3C">
        <w:rPr>
          <w:rFonts w:ascii="Arial" w:hAnsi="Arial" w:cs="Arial"/>
          <w:sz w:val="24"/>
          <w:szCs w:val="24"/>
        </w:rPr>
        <w:t xml:space="preserve"> recognises and accepts its responsibility to provide for all staff where required, with appropriate guidance and training in handling aggression or violent behaviour. Staff and elected Members must record and report all violent or potential violent incidents on the incident report form (IR1) available at work places. The CHSU, on request, will provide advice and trainin</w:t>
      </w:r>
      <w:r w:rsidRPr="002744D7">
        <w:rPr>
          <w:rFonts w:ascii="Arial" w:hAnsi="Arial" w:cs="Arial"/>
          <w:sz w:val="24"/>
          <w:szCs w:val="24"/>
        </w:rPr>
        <w:t>g.</w:t>
      </w:r>
      <w:r>
        <w:rPr>
          <w:rFonts w:ascii="Arial" w:hAnsi="Arial" w:cs="Arial"/>
          <w:b/>
          <w:sz w:val="24"/>
          <w:szCs w:val="24"/>
        </w:rPr>
        <w:t xml:space="preserve"> </w:t>
      </w:r>
    </w:p>
    <w:p w:rsidR="00CB0FCD" w:rsidRPr="00120F3C" w:rsidRDefault="00CB0FCD" w:rsidP="00CB0FCD">
      <w:pPr>
        <w:spacing w:before="0" w:after="0"/>
        <w:ind w:left="1474"/>
        <w:jc w:val="both"/>
        <w:rPr>
          <w:rFonts w:ascii="Arial" w:hAnsi="Arial" w:cs="Arial"/>
          <w:sz w:val="24"/>
          <w:szCs w:val="24"/>
        </w:rPr>
      </w:pPr>
    </w:p>
    <w:p w:rsidR="00CB0FCD" w:rsidRPr="00120F3C" w:rsidRDefault="00CB0FCD" w:rsidP="00CB0FCD">
      <w:pPr>
        <w:pStyle w:val="Heading2"/>
        <w:rPr>
          <w:rFonts w:ascii="Arial" w:hAnsi="Arial" w:cs="Arial"/>
          <w:b/>
        </w:rPr>
      </w:pPr>
      <w:bookmarkStart w:id="54" w:name="_Toc377048720"/>
      <w:bookmarkStart w:id="55" w:name="_Toc377129472"/>
      <w:bookmarkStart w:id="56" w:name="_Toc381774879"/>
      <w:r w:rsidRPr="00120F3C">
        <w:rPr>
          <w:rFonts w:ascii="Arial" w:hAnsi="Arial" w:cs="Arial"/>
          <w:b/>
        </w:rPr>
        <w:t>4.</w:t>
      </w:r>
      <w:r w:rsidR="00745892">
        <w:rPr>
          <w:rFonts w:ascii="Arial" w:hAnsi="Arial" w:cs="Arial"/>
          <w:b/>
        </w:rPr>
        <w:t>6</w:t>
      </w:r>
      <w:r w:rsidRPr="00120F3C">
        <w:rPr>
          <w:rFonts w:ascii="Arial" w:hAnsi="Arial" w:cs="Arial"/>
          <w:b/>
        </w:rPr>
        <w:t xml:space="preserve"> </w:t>
      </w:r>
      <w:r w:rsidRPr="00120F3C">
        <w:rPr>
          <w:rFonts w:ascii="Arial" w:hAnsi="Arial" w:cs="Arial"/>
          <w:b/>
        </w:rPr>
        <w:tab/>
        <w:t>Risk assessments</w:t>
      </w:r>
      <w:bookmarkEnd w:id="54"/>
      <w:bookmarkEnd w:id="55"/>
      <w:bookmarkEnd w:id="56"/>
    </w:p>
    <w:p w:rsidR="00EA0F6D" w:rsidRDefault="00EA0F6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Risk Assessments are the first step in controlling the inciden</w:t>
      </w:r>
      <w:r w:rsidR="00D52111">
        <w:rPr>
          <w:rFonts w:ascii="Arial" w:hAnsi="Arial" w:cs="Arial"/>
          <w:sz w:val="24"/>
          <w:szCs w:val="24"/>
        </w:rPr>
        <w:t>ts</w:t>
      </w:r>
      <w:r w:rsidRPr="00120F3C">
        <w:rPr>
          <w:rFonts w:ascii="Arial" w:hAnsi="Arial" w:cs="Arial"/>
          <w:sz w:val="24"/>
          <w:szCs w:val="24"/>
        </w:rPr>
        <w:t xml:space="preserve"> of workplace injury and </w:t>
      </w:r>
      <w:r w:rsidRPr="00120F3C">
        <w:rPr>
          <w:rFonts w:ascii="Arial" w:hAnsi="Arial" w:cs="Arial"/>
          <w:sz w:val="24"/>
          <w:szCs w:val="24"/>
        </w:rPr>
        <w:tab/>
        <w:t xml:space="preserve">disease by means of identification, analysis, evaluation and control of health and safety risks that have the potential to cause harm.  Every </w:t>
      </w:r>
      <w:r>
        <w:rPr>
          <w:rFonts w:ascii="Arial" w:hAnsi="Arial" w:cs="Arial"/>
          <w:sz w:val="24"/>
          <w:szCs w:val="24"/>
        </w:rPr>
        <w:t>school</w:t>
      </w:r>
      <w:r w:rsidRPr="00120F3C">
        <w:rPr>
          <w:rFonts w:ascii="Arial" w:hAnsi="Arial" w:cs="Arial"/>
          <w:sz w:val="24"/>
          <w:szCs w:val="24"/>
        </w:rPr>
        <w:t xml:space="preserve"> shall formulate the necessary arrangements and responsibilities, to ensure suitable and </w:t>
      </w:r>
      <w:r w:rsidRPr="00120F3C">
        <w:rPr>
          <w:rFonts w:ascii="Arial" w:hAnsi="Arial" w:cs="Arial"/>
          <w:sz w:val="24"/>
          <w:szCs w:val="24"/>
        </w:rPr>
        <w:tab/>
        <w:t>sufficient assessments of significant health and safety risks are carried out. Significant risks are risks that have the potential to cause harm and present a greater risk than a routine activity.</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Headteachers or nominated representatives shall review and where necessary modify risk assessments and ensure that persons involved in any activity, that has had an assessment review, are made aware of the changes to the original assessment.</w:t>
      </w:r>
      <w:r w:rsidRPr="00120F3C">
        <w:rPr>
          <w:rFonts w:ascii="Arial" w:hAnsi="Arial" w:cs="Arial"/>
          <w:sz w:val="24"/>
          <w:szCs w:val="24"/>
        </w:rPr>
        <w:tab/>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CB3130">
        <w:rPr>
          <w:rFonts w:ascii="Arial" w:hAnsi="Arial" w:cs="Arial"/>
          <w:sz w:val="24"/>
          <w:szCs w:val="24"/>
        </w:rPr>
        <w:t xml:space="preserve">Examples of completed </w:t>
      </w:r>
      <w:r w:rsidRPr="00466D0A">
        <w:rPr>
          <w:rFonts w:ascii="Arial" w:hAnsi="Arial" w:cs="Arial"/>
          <w:sz w:val="24"/>
          <w:szCs w:val="24"/>
          <w:highlight w:val="cyan"/>
        </w:rPr>
        <w:t>Risk Assessment</w:t>
      </w:r>
      <w:r w:rsidR="00D52111">
        <w:rPr>
          <w:rFonts w:ascii="Arial" w:hAnsi="Arial" w:cs="Arial"/>
          <w:sz w:val="24"/>
          <w:szCs w:val="24"/>
        </w:rPr>
        <w:t>s</w:t>
      </w:r>
      <w:r w:rsidRPr="00CB3130">
        <w:rPr>
          <w:rFonts w:ascii="Arial" w:hAnsi="Arial" w:cs="Arial"/>
          <w:sz w:val="24"/>
          <w:szCs w:val="24"/>
        </w:rPr>
        <w:t xml:space="preserve"> can be found in the </w:t>
      </w:r>
      <w:r w:rsidR="00F3467F">
        <w:rPr>
          <w:rFonts w:ascii="Arial" w:hAnsi="Arial" w:cs="Arial"/>
          <w:sz w:val="24"/>
          <w:szCs w:val="24"/>
        </w:rPr>
        <w:t>School Services</w:t>
      </w:r>
      <w:r w:rsidRPr="00466D0A">
        <w:rPr>
          <w:rFonts w:ascii="Arial" w:hAnsi="Arial" w:cs="Arial"/>
          <w:sz w:val="24"/>
          <w:szCs w:val="24"/>
        </w:rPr>
        <w:t xml:space="preserve"> Health &amp; Safety Manual</w:t>
      </w:r>
      <w:r w:rsidRPr="00CB3130">
        <w:rPr>
          <w:rFonts w:ascii="Arial" w:hAnsi="Arial" w:cs="Arial"/>
          <w:sz w:val="24"/>
          <w:szCs w:val="24"/>
        </w:rPr>
        <w:t xml:space="preserve"> as well as further guidance at </w:t>
      </w:r>
      <w:hyperlink r:id="rId16" w:history="1">
        <w:r w:rsidRPr="00CB3130">
          <w:rPr>
            <w:rStyle w:val="Hyperlink"/>
            <w:rFonts w:ascii="Arial" w:hAnsi="Arial" w:cs="Arial"/>
            <w:sz w:val="24"/>
            <w:szCs w:val="24"/>
          </w:rPr>
          <w:t>http://www.hse.gov.uk/risk/risk-assessment.htm</w:t>
        </w:r>
      </w:hyperlink>
    </w:p>
    <w:p w:rsidR="00CB0FCD" w:rsidRDefault="00CB0FCD" w:rsidP="00CB0FCD">
      <w:pPr>
        <w:shd w:val="clear" w:color="auto" w:fill="FFFFFF"/>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57" w:name="_Toc381774880"/>
      <w:r w:rsidRPr="00120F3C">
        <w:rPr>
          <w:rFonts w:ascii="Arial" w:hAnsi="Arial" w:cs="Arial"/>
          <w:b/>
        </w:rPr>
        <w:t>4.</w:t>
      </w:r>
      <w:r w:rsidR="00745892">
        <w:rPr>
          <w:rFonts w:ascii="Arial" w:hAnsi="Arial" w:cs="Arial"/>
          <w:b/>
        </w:rPr>
        <w:t>7</w:t>
      </w:r>
      <w:r w:rsidRPr="00120F3C">
        <w:rPr>
          <w:rFonts w:ascii="Arial" w:hAnsi="Arial" w:cs="Arial"/>
          <w:b/>
        </w:rPr>
        <w:t xml:space="preserve"> </w:t>
      </w:r>
      <w:r w:rsidRPr="00120F3C">
        <w:rPr>
          <w:rFonts w:ascii="Arial" w:hAnsi="Arial" w:cs="Arial"/>
          <w:b/>
        </w:rPr>
        <w:tab/>
      </w:r>
      <w:r>
        <w:rPr>
          <w:rFonts w:ascii="Arial" w:hAnsi="Arial" w:cs="Arial"/>
          <w:b/>
        </w:rPr>
        <w:t>educational visits</w:t>
      </w:r>
      <w:bookmarkEnd w:id="57"/>
      <w:r>
        <w:rPr>
          <w:rFonts w:ascii="Arial" w:hAnsi="Arial" w:cs="Arial"/>
          <w:b/>
        </w:rPr>
        <w:t xml:space="preserve"> </w:t>
      </w:r>
    </w:p>
    <w:p w:rsidR="00EA0F6D" w:rsidRDefault="00EA0F6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The ‘</w:t>
      </w:r>
      <w:r w:rsidRPr="00CB3130">
        <w:rPr>
          <w:rFonts w:ascii="Arial" w:hAnsi="Arial" w:cs="Arial"/>
          <w:sz w:val="24"/>
          <w:szCs w:val="24"/>
          <w:highlight w:val="cyan"/>
        </w:rPr>
        <w:t xml:space="preserve">Educational Visit Pack </w:t>
      </w:r>
      <w:r>
        <w:rPr>
          <w:rFonts w:ascii="Arial" w:hAnsi="Arial" w:cs="Arial"/>
          <w:sz w:val="24"/>
          <w:szCs w:val="24"/>
        </w:rPr>
        <w:t xml:space="preserve"> be referred to in order to comply with the new common framework for the management of educational visits across all Local Authorities in Wales.  The guidance is intended as a reference document for the Educational Visit Coordinator (EVC). Further guidance and advice regarding educational visits can be sought from the LA’s Head of Educational Wellbeing.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The new National Guidance for Educational Visits is relevant to any occasion in which young people leave the school site or similar educational establishment for any activity or visit whilst legally in the care of a LA educational establishment.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Under the Management of Health and Safety at Work Regulations 1992, it is compulsory for all employers (Headteachers/EVCs) to:</w:t>
      </w:r>
    </w:p>
    <w:p w:rsidR="00CB0FCD" w:rsidRDefault="00CB0FCD" w:rsidP="00CB0FCD">
      <w:pPr>
        <w:spacing w:before="0" w:after="0"/>
        <w:jc w:val="both"/>
        <w:rPr>
          <w:rFonts w:ascii="Arial" w:hAnsi="Arial" w:cs="Arial"/>
          <w:sz w:val="24"/>
          <w:szCs w:val="24"/>
        </w:rPr>
      </w:pPr>
    </w:p>
    <w:p w:rsidR="00CB0FCD" w:rsidRDefault="00CB0FCD" w:rsidP="00CB0FCD">
      <w:pPr>
        <w:numPr>
          <w:ilvl w:val="0"/>
          <w:numId w:val="17"/>
        </w:numPr>
        <w:spacing w:before="0" w:after="0"/>
        <w:jc w:val="both"/>
        <w:rPr>
          <w:rFonts w:ascii="Arial" w:hAnsi="Arial" w:cs="Arial"/>
          <w:sz w:val="24"/>
          <w:szCs w:val="24"/>
        </w:rPr>
      </w:pPr>
      <w:r>
        <w:rPr>
          <w:rFonts w:ascii="Arial" w:hAnsi="Arial" w:cs="Arial"/>
          <w:sz w:val="24"/>
          <w:szCs w:val="24"/>
        </w:rPr>
        <w:t xml:space="preserve">assess the risks of activities </w:t>
      </w:r>
    </w:p>
    <w:p w:rsidR="00CB0FCD" w:rsidRPr="00120F3C" w:rsidRDefault="00CB0FCD" w:rsidP="00CB0FCD">
      <w:pPr>
        <w:numPr>
          <w:ilvl w:val="0"/>
          <w:numId w:val="17"/>
        </w:numPr>
        <w:spacing w:before="0" w:after="0"/>
        <w:jc w:val="both"/>
        <w:rPr>
          <w:rFonts w:ascii="Arial" w:hAnsi="Arial" w:cs="Arial"/>
          <w:sz w:val="24"/>
          <w:szCs w:val="24"/>
        </w:rPr>
      </w:pPr>
      <w:r>
        <w:rPr>
          <w:rFonts w:ascii="Arial" w:hAnsi="Arial" w:cs="Arial"/>
          <w:sz w:val="24"/>
          <w:szCs w:val="24"/>
        </w:rPr>
        <w:t xml:space="preserve">ensure that measures to control those risks are adequate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Teachers and any other staff in charge of young people also have a common law duty of care to act as any reasonably prudent parent would do in the same circumstances.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The Head is responsible for ensuring that Governing Body and LA policy is implemented and that all activities are properly planned and appropriately supervised by a competent person.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Refer to the Guidance manual for detailed explanation of roles and responsibilities, procedures to follow, and documentation to complete when organising visits. </w:t>
      </w:r>
    </w:p>
    <w:p w:rsidR="00CB0FCD" w:rsidRDefault="00CB0FCD" w:rsidP="00CB0FCD">
      <w:pPr>
        <w:spacing w:before="0" w:after="0"/>
        <w:jc w:val="both"/>
        <w:rPr>
          <w:rFonts w:ascii="Arial" w:hAnsi="Arial" w:cs="Arial"/>
          <w:sz w:val="24"/>
          <w:szCs w:val="24"/>
        </w:rPr>
      </w:pPr>
    </w:p>
    <w:p w:rsidR="00CB0FCD" w:rsidRDefault="004241DC" w:rsidP="00CB0FCD">
      <w:pPr>
        <w:spacing w:before="0" w:after="0"/>
        <w:jc w:val="both"/>
        <w:rPr>
          <w:rFonts w:ascii="Arial" w:hAnsi="Arial" w:cs="Arial"/>
          <w:sz w:val="24"/>
          <w:szCs w:val="24"/>
        </w:rPr>
      </w:pPr>
      <w:hyperlink r:id="rId17" w:history="1">
        <w:r w:rsidR="00CB0FCD" w:rsidRPr="00C859CD">
          <w:rPr>
            <w:rStyle w:val="Hyperlink"/>
            <w:rFonts w:ascii="Arial" w:hAnsi="Arial" w:cs="Arial"/>
            <w:sz w:val="24"/>
            <w:szCs w:val="24"/>
          </w:rPr>
          <w:t>..\..\H&amp;S\Educational Visits Guidance English (Cere new)2 Jan2014.doc</w:t>
        </w:r>
      </w:hyperlink>
    </w:p>
    <w:p w:rsidR="00EA0F6D" w:rsidRDefault="00EA0F6D" w:rsidP="00CB0FCD">
      <w:pPr>
        <w:spacing w:before="0" w:after="0"/>
        <w:jc w:val="both"/>
        <w:rPr>
          <w:rFonts w:ascii="Arial" w:hAnsi="Arial" w:cs="Arial"/>
          <w:sz w:val="24"/>
          <w:szCs w:val="24"/>
        </w:rPr>
      </w:pPr>
    </w:p>
    <w:p w:rsidR="00463448" w:rsidRDefault="00463448"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58" w:name="_Toc377048721"/>
      <w:bookmarkStart w:id="59" w:name="_Toc377129473"/>
      <w:bookmarkStart w:id="60" w:name="_Toc381774881"/>
      <w:r w:rsidRPr="00120F3C">
        <w:rPr>
          <w:rFonts w:ascii="Arial" w:hAnsi="Arial" w:cs="Arial"/>
          <w:b/>
        </w:rPr>
        <w:t>4.</w:t>
      </w:r>
      <w:r w:rsidR="00745892">
        <w:rPr>
          <w:rFonts w:ascii="Arial" w:hAnsi="Arial" w:cs="Arial"/>
          <w:b/>
        </w:rPr>
        <w:t>8</w:t>
      </w:r>
      <w:r>
        <w:rPr>
          <w:rFonts w:ascii="Arial" w:hAnsi="Arial" w:cs="Arial"/>
          <w:b/>
        </w:rPr>
        <w:tab/>
      </w:r>
      <w:r w:rsidRPr="00120F3C">
        <w:rPr>
          <w:rFonts w:ascii="Arial" w:hAnsi="Arial" w:cs="Arial"/>
          <w:b/>
        </w:rPr>
        <w:t>Contractors/sub-contractors</w:t>
      </w:r>
      <w:bookmarkEnd w:id="58"/>
      <w:bookmarkEnd w:id="59"/>
      <w:bookmarkEnd w:id="60"/>
      <w:r w:rsidRPr="00120F3C">
        <w:rPr>
          <w:rFonts w:ascii="Arial" w:hAnsi="Arial" w:cs="Arial"/>
          <w:b/>
        </w:rPr>
        <w:t xml:space="preserve"> </w:t>
      </w:r>
    </w:p>
    <w:p w:rsidR="00EA0F6D" w:rsidRDefault="00EA0F6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Managing Contractors details are contained within the </w:t>
      </w:r>
      <w:r w:rsidRPr="002744D7">
        <w:rPr>
          <w:rFonts w:ascii="Arial" w:hAnsi="Arial" w:cs="Arial"/>
          <w:sz w:val="24"/>
          <w:szCs w:val="24"/>
          <w:highlight w:val="cyan"/>
        </w:rPr>
        <w:t>Safe Use of Contractors Corporate Working Arrangements</w:t>
      </w:r>
      <w:r w:rsidRPr="00120F3C">
        <w:rPr>
          <w:rFonts w:ascii="Arial" w:hAnsi="Arial" w:cs="Arial"/>
          <w:sz w:val="24"/>
          <w:szCs w:val="24"/>
        </w:rPr>
        <w:t xml:space="preserve">.   Where works have been </w:t>
      </w:r>
      <w:r>
        <w:rPr>
          <w:rFonts w:ascii="Arial" w:hAnsi="Arial" w:cs="Arial"/>
          <w:sz w:val="24"/>
          <w:szCs w:val="24"/>
        </w:rPr>
        <w:t xml:space="preserve">procured </w:t>
      </w:r>
      <w:r w:rsidRPr="00120F3C">
        <w:rPr>
          <w:rFonts w:ascii="Arial" w:hAnsi="Arial" w:cs="Arial"/>
          <w:sz w:val="24"/>
          <w:szCs w:val="24"/>
        </w:rPr>
        <w:t>by the School, prior to any works being carried out is compulsory that the following is checked</w:t>
      </w:r>
      <w:r>
        <w:rPr>
          <w:rFonts w:ascii="Arial" w:hAnsi="Arial" w:cs="Arial"/>
          <w:sz w:val="24"/>
          <w:szCs w:val="24"/>
        </w:rPr>
        <w:t>/obtained</w:t>
      </w:r>
      <w:r w:rsidRPr="00120F3C">
        <w:rPr>
          <w:rFonts w:ascii="Arial" w:hAnsi="Arial" w:cs="Arial"/>
          <w:sz w:val="24"/>
          <w:szCs w:val="24"/>
        </w:rPr>
        <w:t>:</w:t>
      </w:r>
    </w:p>
    <w:p w:rsidR="00734E00" w:rsidRPr="00120F3C" w:rsidRDefault="00734E00" w:rsidP="00CB0FCD">
      <w:pPr>
        <w:spacing w:before="0" w:after="0"/>
        <w:jc w:val="both"/>
        <w:rPr>
          <w:rFonts w:ascii="Arial" w:hAnsi="Arial" w:cs="Arial"/>
          <w:sz w:val="24"/>
          <w:szCs w:val="24"/>
        </w:rPr>
      </w:pPr>
    </w:p>
    <w:p w:rsidR="00CB0FCD" w:rsidRPr="00120F3C" w:rsidRDefault="00CB0FCD" w:rsidP="00CB0FCD">
      <w:pPr>
        <w:numPr>
          <w:ilvl w:val="0"/>
          <w:numId w:val="8"/>
        </w:numPr>
        <w:spacing w:before="0" w:after="0"/>
        <w:jc w:val="both"/>
        <w:rPr>
          <w:rFonts w:ascii="Arial" w:hAnsi="Arial" w:cs="Arial"/>
          <w:sz w:val="24"/>
          <w:szCs w:val="24"/>
        </w:rPr>
      </w:pPr>
      <w:r w:rsidRPr="00120F3C">
        <w:rPr>
          <w:rFonts w:ascii="Arial" w:hAnsi="Arial" w:cs="Arial"/>
          <w:sz w:val="24"/>
          <w:szCs w:val="24"/>
        </w:rPr>
        <w:t xml:space="preserve">Insurance and Public Liability Insurances (minimum of £2 million cover in the case of </w:t>
      </w:r>
      <w:r w:rsidR="00947B2D">
        <w:rPr>
          <w:rFonts w:ascii="Arial" w:hAnsi="Arial" w:cs="Arial"/>
          <w:sz w:val="24"/>
          <w:szCs w:val="24"/>
        </w:rPr>
        <w:t xml:space="preserve">small </w:t>
      </w:r>
      <w:r w:rsidRPr="00120F3C">
        <w:rPr>
          <w:rFonts w:ascii="Arial" w:hAnsi="Arial" w:cs="Arial"/>
          <w:sz w:val="24"/>
          <w:szCs w:val="24"/>
        </w:rPr>
        <w:t>Primary schools</w:t>
      </w:r>
      <w:r w:rsidR="00947B2D">
        <w:rPr>
          <w:rFonts w:ascii="Arial" w:hAnsi="Arial" w:cs="Arial"/>
          <w:sz w:val="24"/>
          <w:szCs w:val="24"/>
        </w:rPr>
        <w:t xml:space="preserve"> (50 or fewer pupils)</w:t>
      </w:r>
      <w:r w:rsidRPr="00120F3C">
        <w:rPr>
          <w:rFonts w:ascii="Arial" w:hAnsi="Arial" w:cs="Arial"/>
          <w:sz w:val="24"/>
          <w:szCs w:val="24"/>
        </w:rPr>
        <w:t xml:space="preserve">, and minimum of £5 million </w:t>
      </w:r>
      <w:r w:rsidR="00947B2D">
        <w:rPr>
          <w:rFonts w:ascii="Arial" w:hAnsi="Arial" w:cs="Arial"/>
          <w:sz w:val="24"/>
          <w:szCs w:val="24"/>
        </w:rPr>
        <w:t xml:space="preserve">cover </w:t>
      </w:r>
      <w:r w:rsidRPr="00120F3C">
        <w:rPr>
          <w:rFonts w:ascii="Arial" w:hAnsi="Arial" w:cs="Arial"/>
          <w:sz w:val="24"/>
          <w:szCs w:val="24"/>
        </w:rPr>
        <w:t>in the case of</w:t>
      </w:r>
      <w:r w:rsidR="00947B2D">
        <w:rPr>
          <w:rFonts w:ascii="Arial" w:hAnsi="Arial" w:cs="Arial"/>
          <w:sz w:val="24"/>
          <w:szCs w:val="24"/>
        </w:rPr>
        <w:t xml:space="preserve"> the</w:t>
      </w:r>
      <w:r w:rsidRPr="00120F3C">
        <w:rPr>
          <w:rFonts w:ascii="Arial" w:hAnsi="Arial" w:cs="Arial"/>
          <w:sz w:val="24"/>
          <w:szCs w:val="24"/>
        </w:rPr>
        <w:t xml:space="preserve"> </w:t>
      </w:r>
      <w:r w:rsidR="00947B2D">
        <w:rPr>
          <w:rFonts w:ascii="Arial" w:hAnsi="Arial" w:cs="Arial"/>
          <w:sz w:val="24"/>
          <w:szCs w:val="24"/>
        </w:rPr>
        <w:t xml:space="preserve">larger Primary Schools (50+ pupils) and all </w:t>
      </w:r>
      <w:r w:rsidRPr="00120F3C">
        <w:rPr>
          <w:rFonts w:ascii="Arial" w:hAnsi="Arial" w:cs="Arial"/>
          <w:sz w:val="24"/>
          <w:szCs w:val="24"/>
        </w:rPr>
        <w:t>Secondary schools)</w:t>
      </w:r>
    </w:p>
    <w:p w:rsidR="00CB0FCD" w:rsidRPr="00470344" w:rsidRDefault="00CB0FCD" w:rsidP="00CB0FCD">
      <w:pPr>
        <w:numPr>
          <w:ilvl w:val="0"/>
          <w:numId w:val="8"/>
        </w:numPr>
        <w:spacing w:before="0" w:after="0"/>
        <w:jc w:val="both"/>
        <w:rPr>
          <w:rFonts w:ascii="Arial" w:hAnsi="Arial" w:cs="Arial"/>
          <w:sz w:val="24"/>
          <w:szCs w:val="24"/>
        </w:rPr>
      </w:pPr>
      <w:r w:rsidRPr="00470344">
        <w:rPr>
          <w:rFonts w:ascii="Arial" w:hAnsi="Arial" w:cs="Arial"/>
          <w:sz w:val="24"/>
          <w:szCs w:val="24"/>
        </w:rPr>
        <w:t>the contractors are suitably qualified and supported by a CSCS accreditation</w:t>
      </w:r>
      <w:r>
        <w:rPr>
          <w:rFonts w:ascii="Arial" w:hAnsi="Arial" w:cs="Arial"/>
          <w:sz w:val="24"/>
          <w:szCs w:val="24"/>
        </w:rPr>
        <w:t xml:space="preserve"> and a</w:t>
      </w:r>
      <w:r w:rsidRPr="00470344">
        <w:rPr>
          <w:rFonts w:ascii="Arial" w:hAnsi="Arial" w:cs="Arial"/>
          <w:sz w:val="24"/>
          <w:szCs w:val="24"/>
        </w:rPr>
        <w:t xml:space="preserve"> national vocational accreditation e.g. CHAS </w:t>
      </w:r>
    </w:p>
    <w:p w:rsidR="00CB0FCD" w:rsidRPr="00120F3C" w:rsidRDefault="00CB0FCD" w:rsidP="00CB0FCD">
      <w:pPr>
        <w:numPr>
          <w:ilvl w:val="0"/>
          <w:numId w:val="8"/>
        </w:numPr>
        <w:spacing w:before="0" w:after="0"/>
        <w:jc w:val="both"/>
        <w:rPr>
          <w:rFonts w:ascii="Arial" w:hAnsi="Arial" w:cs="Arial"/>
          <w:sz w:val="24"/>
          <w:szCs w:val="24"/>
        </w:rPr>
      </w:pPr>
      <w:r w:rsidRPr="00120F3C">
        <w:rPr>
          <w:rFonts w:ascii="Arial" w:hAnsi="Arial" w:cs="Arial"/>
          <w:sz w:val="24"/>
          <w:szCs w:val="24"/>
        </w:rPr>
        <w:t xml:space="preserve">where there are more than 5 employees, a relevant health and safety policy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Any works arranged by </w:t>
      </w:r>
      <w:r w:rsidR="00F3467F">
        <w:rPr>
          <w:rFonts w:ascii="Arial" w:hAnsi="Arial" w:cs="Arial"/>
          <w:sz w:val="24"/>
          <w:szCs w:val="24"/>
        </w:rPr>
        <w:t>School Services</w:t>
      </w:r>
      <w:r w:rsidRPr="00120F3C">
        <w:rPr>
          <w:rFonts w:ascii="Arial" w:hAnsi="Arial" w:cs="Arial"/>
          <w:sz w:val="24"/>
          <w:szCs w:val="24"/>
        </w:rPr>
        <w:t xml:space="preserve"> or the Municipal and Environmental Services</w:t>
      </w:r>
      <w:r>
        <w:rPr>
          <w:rFonts w:ascii="Arial" w:hAnsi="Arial" w:cs="Arial"/>
          <w:sz w:val="24"/>
          <w:szCs w:val="24"/>
        </w:rPr>
        <w:t xml:space="preserve"> (previously HPW)</w:t>
      </w:r>
      <w:r w:rsidRPr="00120F3C">
        <w:rPr>
          <w:rFonts w:ascii="Arial" w:hAnsi="Arial" w:cs="Arial"/>
          <w:sz w:val="24"/>
          <w:szCs w:val="24"/>
        </w:rPr>
        <w:t xml:space="preserve"> will have already been vetoed for the above and copies held centrally.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Any concerns should be addressed to the Chief Buildings Maintenance Officer via the</w:t>
      </w:r>
      <w:r>
        <w:rPr>
          <w:rFonts w:ascii="Arial" w:hAnsi="Arial" w:cs="Arial"/>
          <w:sz w:val="24"/>
          <w:szCs w:val="24"/>
        </w:rPr>
        <w:t>:</w:t>
      </w:r>
    </w:p>
    <w:p w:rsidR="00CB0FCD" w:rsidRDefault="00CB0FCD" w:rsidP="00CB0FCD">
      <w:pPr>
        <w:numPr>
          <w:ilvl w:val="0"/>
          <w:numId w:val="15"/>
        </w:numPr>
        <w:spacing w:before="0" w:after="0"/>
        <w:jc w:val="both"/>
        <w:rPr>
          <w:rFonts w:ascii="Arial" w:hAnsi="Arial" w:cs="Arial"/>
          <w:sz w:val="24"/>
          <w:szCs w:val="24"/>
        </w:rPr>
      </w:pPr>
      <w:r w:rsidRPr="00120F3C">
        <w:rPr>
          <w:rFonts w:ascii="Arial" w:hAnsi="Arial" w:cs="Arial"/>
          <w:sz w:val="24"/>
          <w:szCs w:val="24"/>
        </w:rPr>
        <w:t xml:space="preserve">helpdesk 01970 633900, or </w:t>
      </w:r>
    </w:p>
    <w:p w:rsidR="00CB0FCD" w:rsidRPr="00120F3C" w:rsidRDefault="00CB0FCD" w:rsidP="00CB0FCD">
      <w:pPr>
        <w:numPr>
          <w:ilvl w:val="0"/>
          <w:numId w:val="15"/>
        </w:numPr>
        <w:spacing w:before="0" w:after="0"/>
        <w:jc w:val="both"/>
        <w:rPr>
          <w:rFonts w:ascii="Arial" w:hAnsi="Arial" w:cs="Arial"/>
          <w:sz w:val="24"/>
          <w:szCs w:val="24"/>
        </w:rPr>
      </w:pPr>
      <w:r w:rsidRPr="00120F3C">
        <w:rPr>
          <w:rFonts w:ascii="Arial" w:hAnsi="Arial" w:cs="Arial"/>
          <w:sz w:val="24"/>
          <w:szCs w:val="24"/>
        </w:rPr>
        <w:t>out of hours emergency contact number 0300</w:t>
      </w:r>
      <w:r>
        <w:rPr>
          <w:rFonts w:ascii="Arial" w:hAnsi="Arial" w:cs="Arial"/>
          <w:sz w:val="24"/>
          <w:szCs w:val="24"/>
        </w:rPr>
        <w:t xml:space="preserve"> </w:t>
      </w:r>
      <w:r w:rsidRPr="00120F3C">
        <w:rPr>
          <w:rFonts w:ascii="Arial" w:hAnsi="Arial" w:cs="Arial"/>
          <w:sz w:val="24"/>
          <w:szCs w:val="24"/>
        </w:rPr>
        <w:t>1231199.</w:t>
      </w:r>
    </w:p>
    <w:p w:rsidR="00CB0FCD" w:rsidRDefault="00CB0FCD"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61" w:name="_Toc377048722"/>
      <w:bookmarkStart w:id="62" w:name="_Toc377129474"/>
      <w:bookmarkStart w:id="63" w:name="_Toc381774882"/>
      <w:r w:rsidRPr="00120F3C">
        <w:rPr>
          <w:rFonts w:ascii="Arial" w:hAnsi="Arial" w:cs="Arial"/>
          <w:b/>
        </w:rPr>
        <w:t>4.</w:t>
      </w:r>
      <w:r w:rsidR="00745892">
        <w:rPr>
          <w:rFonts w:ascii="Arial" w:hAnsi="Arial" w:cs="Arial"/>
          <w:b/>
        </w:rPr>
        <w:t>9</w:t>
      </w:r>
      <w:r w:rsidRPr="00120F3C">
        <w:rPr>
          <w:rFonts w:ascii="Arial" w:hAnsi="Arial" w:cs="Arial"/>
          <w:b/>
        </w:rPr>
        <w:t xml:space="preserve"> </w:t>
      </w:r>
      <w:r>
        <w:rPr>
          <w:rFonts w:ascii="Arial" w:hAnsi="Arial" w:cs="Arial"/>
          <w:b/>
        </w:rPr>
        <w:tab/>
      </w:r>
      <w:r w:rsidRPr="00120F3C">
        <w:rPr>
          <w:rFonts w:ascii="Arial" w:hAnsi="Arial" w:cs="Arial"/>
          <w:b/>
        </w:rPr>
        <w:t>Hazardous substances (COSHH)</w:t>
      </w:r>
      <w:bookmarkEnd w:id="61"/>
      <w:bookmarkEnd w:id="62"/>
      <w:bookmarkEnd w:id="63"/>
    </w:p>
    <w:p w:rsidR="00EA0F6D" w:rsidRPr="00ED337C" w:rsidRDefault="00EA0F6D" w:rsidP="00CB0FCD">
      <w:pPr>
        <w:spacing w:before="0" w:after="0"/>
        <w:jc w:val="both"/>
        <w:rPr>
          <w:rFonts w:ascii="Arial" w:hAnsi="Arial" w:cs="Arial"/>
          <w:sz w:val="18"/>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The Control of Substances Hazardous to Health Regulations 2005 (COSHH), place</w:t>
      </w:r>
      <w:r>
        <w:rPr>
          <w:rFonts w:ascii="Arial" w:hAnsi="Arial" w:cs="Arial"/>
          <w:sz w:val="24"/>
          <w:szCs w:val="24"/>
        </w:rPr>
        <w:t>s</w:t>
      </w:r>
      <w:r w:rsidRPr="00120F3C">
        <w:rPr>
          <w:rFonts w:ascii="Arial" w:hAnsi="Arial" w:cs="Arial"/>
          <w:sz w:val="24"/>
          <w:szCs w:val="24"/>
        </w:rPr>
        <w:t xml:space="preserve"> a duty on all services to ensure that suitable and sufficient assessments of risk of exposure to hazardous substances have been carried out</w:t>
      </w:r>
      <w:r>
        <w:rPr>
          <w:rFonts w:ascii="Arial" w:hAnsi="Arial" w:cs="Arial"/>
          <w:sz w:val="24"/>
          <w:szCs w:val="24"/>
        </w:rPr>
        <w:t>,</w:t>
      </w:r>
      <w:r w:rsidRPr="00120F3C">
        <w:rPr>
          <w:rFonts w:ascii="Arial" w:hAnsi="Arial" w:cs="Arial"/>
          <w:sz w:val="24"/>
          <w:szCs w:val="24"/>
        </w:rPr>
        <w:t xml:space="preserve"> and appropriate risk control measures implemented which may include the need for health surveillance.</w:t>
      </w:r>
    </w:p>
    <w:p w:rsidR="00CB0FCD" w:rsidRPr="00ED337C" w:rsidRDefault="00CB0FCD" w:rsidP="00CB0FCD">
      <w:pPr>
        <w:spacing w:before="0" w:after="0"/>
        <w:jc w:val="both"/>
        <w:rPr>
          <w:rFonts w:ascii="Arial" w:hAnsi="Arial" w:cs="Arial"/>
          <w:b/>
          <w:sz w:val="1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The CHSU provides a COSHH assessment s</w:t>
      </w:r>
      <w:r w:rsidR="00734E00">
        <w:rPr>
          <w:rFonts w:ascii="Arial" w:hAnsi="Arial" w:cs="Arial"/>
          <w:sz w:val="24"/>
          <w:szCs w:val="24"/>
        </w:rPr>
        <w:t xml:space="preserve">ystem that can be accessed on </w:t>
      </w:r>
      <w:r w:rsidRPr="00120F3C">
        <w:rPr>
          <w:rFonts w:ascii="Arial" w:hAnsi="Arial" w:cs="Arial"/>
          <w:sz w:val="24"/>
          <w:szCs w:val="24"/>
        </w:rPr>
        <w:t xml:space="preserve">the Council’s intranet site. </w:t>
      </w:r>
      <w:hyperlink r:id="rId18" w:history="1">
        <w:r w:rsidRPr="00120F3C">
          <w:rPr>
            <w:rStyle w:val="Hyperlink"/>
            <w:rFonts w:ascii="Arial" w:hAnsi="Arial" w:cs="Arial"/>
            <w:sz w:val="24"/>
            <w:szCs w:val="24"/>
          </w:rPr>
          <w:t>http://cardinet.ceredigion.gov.uk/index.cfm?articleid=4358</w:t>
        </w:r>
      </w:hyperlink>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Further guidance can </w:t>
      </w:r>
      <w:r>
        <w:rPr>
          <w:rFonts w:ascii="Arial" w:hAnsi="Arial" w:cs="Arial"/>
          <w:sz w:val="24"/>
          <w:szCs w:val="24"/>
        </w:rPr>
        <w:t xml:space="preserve">also </w:t>
      </w:r>
      <w:r w:rsidRPr="00120F3C">
        <w:rPr>
          <w:rFonts w:ascii="Arial" w:hAnsi="Arial" w:cs="Arial"/>
          <w:sz w:val="24"/>
          <w:szCs w:val="24"/>
        </w:rPr>
        <w:t xml:space="preserve">be obtained at </w:t>
      </w:r>
      <w:hyperlink r:id="rId19" w:history="1">
        <w:r w:rsidRPr="00120F3C">
          <w:rPr>
            <w:rStyle w:val="Hyperlink"/>
            <w:rFonts w:ascii="Arial" w:hAnsi="Arial" w:cs="Arial"/>
            <w:sz w:val="24"/>
            <w:szCs w:val="24"/>
          </w:rPr>
          <w:t>http://www.hse.gov.uk/coshh/index.htm</w:t>
        </w:r>
      </w:hyperlink>
      <w:r w:rsidRPr="00120F3C">
        <w:rPr>
          <w:rFonts w:ascii="Arial" w:hAnsi="Arial" w:cs="Arial"/>
          <w:sz w:val="24"/>
          <w:szCs w:val="24"/>
        </w:rPr>
        <w:t xml:space="preserve"> </w:t>
      </w:r>
    </w:p>
    <w:p w:rsidR="00CB0FCD" w:rsidRPr="00ED337C" w:rsidRDefault="00CB0FCD" w:rsidP="00CB0FCD">
      <w:pPr>
        <w:spacing w:before="0" w:after="0"/>
        <w:jc w:val="both"/>
        <w:rPr>
          <w:rFonts w:ascii="Arial" w:hAnsi="Arial" w:cs="Arial"/>
          <w:sz w:val="14"/>
          <w:szCs w:val="24"/>
        </w:rPr>
      </w:pPr>
    </w:p>
    <w:p w:rsidR="00CB0FCD" w:rsidRPr="00120F3C" w:rsidRDefault="00CB0FCD" w:rsidP="00CB0FCD">
      <w:pPr>
        <w:pStyle w:val="Heading2"/>
        <w:rPr>
          <w:rFonts w:ascii="Arial" w:hAnsi="Arial" w:cs="Arial"/>
          <w:b/>
        </w:rPr>
      </w:pPr>
      <w:bookmarkStart w:id="64" w:name="_Toc377048723"/>
      <w:bookmarkStart w:id="65" w:name="_Toc377129475"/>
      <w:bookmarkStart w:id="66" w:name="_Toc381774883"/>
      <w:r w:rsidRPr="00120F3C">
        <w:rPr>
          <w:rFonts w:ascii="Arial" w:hAnsi="Arial" w:cs="Arial"/>
          <w:b/>
        </w:rPr>
        <w:t>4.</w:t>
      </w:r>
      <w:r w:rsidR="00745892">
        <w:rPr>
          <w:rFonts w:ascii="Arial" w:hAnsi="Arial" w:cs="Arial"/>
          <w:b/>
        </w:rPr>
        <w:t>10</w:t>
      </w:r>
      <w:r w:rsidRPr="00120F3C">
        <w:rPr>
          <w:rFonts w:ascii="Arial" w:hAnsi="Arial" w:cs="Arial"/>
          <w:b/>
        </w:rPr>
        <w:t xml:space="preserve"> </w:t>
      </w:r>
      <w:r w:rsidRPr="00120F3C">
        <w:rPr>
          <w:rFonts w:ascii="Arial" w:hAnsi="Arial" w:cs="Arial"/>
          <w:b/>
        </w:rPr>
        <w:tab/>
        <w:t>Asbestos</w:t>
      </w:r>
      <w:bookmarkEnd w:id="64"/>
      <w:bookmarkEnd w:id="65"/>
      <w:bookmarkEnd w:id="66"/>
      <w:r w:rsidRPr="00120F3C">
        <w:rPr>
          <w:rFonts w:ascii="Arial" w:hAnsi="Arial" w:cs="Arial"/>
          <w:b/>
        </w:rPr>
        <w:t xml:space="preserve"> </w:t>
      </w:r>
    </w:p>
    <w:p w:rsidR="00EA0F6D" w:rsidRPr="00ED337C" w:rsidRDefault="00EA0F6D" w:rsidP="00CB0FCD">
      <w:pPr>
        <w:spacing w:before="0" w:after="0"/>
        <w:jc w:val="both"/>
        <w:rPr>
          <w:rFonts w:ascii="Arial" w:hAnsi="Arial" w:cs="Arial"/>
          <w:sz w:val="18"/>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The Council has adopted a Policy and Procedures for asbestos in all its premises.  Where asbestos is present, an Asbestos Management Plan will have been prepared specifically for the name</w:t>
      </w:r>
      <w:r>
        <w:rPr>
          <w:rFonts w:ascii="Arial" w:hAnsi="Arial" w:cs="Arial"/>
          <w:sz w:val="24"/>
          <w:szCs w:val="24"/>
        </w:rPr>
        <w:t>d</w:t>
      </w:r>
      <w:r w:rsidRPr="00120F3C">
        <w:rPr>
          <w:rFonts w:ascii="Arial" w:hAnsi="Arial" w:cs="Arial"/>
          <w:sz w:val="24"/>
          <w:szCs w:val="24"/>
        </w:rPr>
        <w:t xml:space="preserve"> premises and will indicate how the policies and procedures are to be implemented for the local management of asbestos.  The premises manager is the responsible person for the premises and is </w:t>
      </w:r>
      <w:r>
        <w:rPr>
          <w:rFonts w:ascii="Arial" w:hAnsi="Arial" w:cs="Arial"/>
          <w:sz w:val="24"/>
          <w:szCs w:val="24"/>
        </w:rPr>
        <w:t>fundamental</w:t>
      </w:r>
      <w:r w:rsidRPr="00120F3C">
        <w:rPr>
          <w:rFonts w:ascii="Arial" w:hAnsi="Arial" w:cs="Arial"/>
          <w:sz w:val="24"/>
          <w:szCs w:val="24"/>
        </w:rPr>
        <w:t xml:space="preserve"> to the on-site control of work.  </w:t>
      </w:r>
    </w:p>
    <w:p w:rsidR="00CB0FCD" w:rsidRPr="00ED337C" w:rsidRDefault="00CB0FCD" w:rsidP="00CB0FCD">
      <w:pPr>
        <w:spacing w:before="0" w:after="0"/>
        <w:jc w:val="both"/>
        <w:rPr>
          <w:rFonts w:ascii="Arial" w:hAnsi="Arial" w:cs="Arial"/>
          <w:sz w:val="16"/>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The purpose of </w:t>
      </w:r>
      <w:r>
        <w:rPr>
          <w:rFonts w:ascii="Arial" w:hAnsi="Arial" w:cs="Arial"/>
          <w:sz w:val="24"/>
          <w:szCs w:val="24"/>
        </w:rPr>
        <w:t>the</w:t>
      </w:r>
      <w:r w:rsidRPr="00120F3C">
        <w:rPr>
          <w:rFonts w:ascii="Arial" w:hAnsi="Arial" w:cs="Arial"/>
          <w:sz w:val="24"/>
          <w:szCs w:val="24"/>
        </w:rPr>
        <w:t xml:space="preserve"> </w:t>
      </w:r>
      <w:r w:rsidRPr="00CB3130">
        <w:rPr>
          <w:rFonts w:ascii="Arial" w:hAnsi="Arial" w:cs="Arial"/>
          <w:sz w:val="24"/>
          <w:szCs w:val="24"/>
          <w:highlight w:val="cyan"/>
        </w:rPr>
        <w:t>Asbestos Management Plan</w:t>
      </w:r>
      <w:r w:rsidRPr="00120F3C">
        <w:rPr>
          <w:rFonts w:ascii="Arial" w:hAnsi="Arial" w:cs="Arial"/>
          <w:sz w:val="24"/>
          <w:szCs w:val="24"/>
        </w:rPr>
        <w:t xml:space="preserve"> is to provide a summary of the type, location, risk rating and planned action relating to Asbestos Containing Materials (ACM’s) known or presumed to be present within these premises.  To safeguard staff, pupils, visitors and contractors working on the premises, it is essential that the information contained in the Plan is effectively communicated and that there are systems in place to control any maintenance or building works within the premises.  For this reason it is essential to refer to </w:t>
      </w:r>
      <w:r>
        <w:rPr>
          <w:rFonts w:ascii="Arial" w:hAnsi="Arial" w:cs="Arial"/>
          <w:sz w:val="24"/>
          <w:szCs w:val="24"/>
        </w:rPr>
        <w:t>the</w:t>
      </w:r>
      <w:r w:rsidRPr="00120F3C">
        <w:rPr>
          <w:rFonts w:ascii="Arial" w:hAnsi="Arial" w:cs="Arial"/>
          <w:sz w:val="24"/>
          <w:szCs w:val="24"/>
        </w:rPr>
        <w:t xml:space="preserve"> ‘</w:t>
      </w:r>
      <w:r w:rsidRPr="00120F3C">
        <w:rPr>
          <w:rFonts w:ascii="Arial" w:hAnsi="Arial" w:cs="Arial"/>
          <w:color w:val="FFFFFF"/>
          <w:sz w:val="24"/>
          <w:szCs w:val="24"/>
          <w:shd w:val="clear" w:color="auto" w:fill="7030A0"/>
        </w:rPr>
        <w:t>Purple File</w:t>
      </w:r>
      <w:r w:rsidRPr="00120F3C">
        <w:rPr>
          <w:rFonts w:ascii="Arial" w:hAnsi="Arial" w:cs="Arial"/>
          <w:sz w:val="24"/>
          <w:szCs w:val="24"/>
        </w:rPr>
        <w:t xml:space="preserve">’ for </w:t>
      </w:r>
      <w:r>
        <w:rPr>
          <w:rFonts w:ascii="Arial" w:hAnsi="Arial" w:cs="Arial"/>
          <w:sz w:val="24"/>
          <w:szCs w:val="24"/>
        </w:rPr>
        <w:t>the school’s</w:t>
      </w:r>
      <w:r w:rsidRPr="00120F3C">
        <w:rPr>
          <w:rFonts w:ascii="Arial" w:hAnsi="Arial" w:cs="Arial"/>
          <w:sz w:val="24"/>
          <w:szCs w:val="24"/>
        </w:rPr>
        <w:t xml:space="preserve"> specific Asbestos Management Plan. </w:t>
      </w:r>
    </w:p>
    <w:p w:rsidR="00F879B1" w:rsidRDefault="00F879B1" w:rsidP="00CB0FCD">
      <w:pPr>
        <w:spacing w:before="0" w:after="0"/>
        <w:jc w:val="both"/>
        <w:rPr>
          <w:rFonts w:ascii="Arial" w:hAnsi="Arial" w:cs="Arial"/>
          <w:sz w:val="24"/>
          <w:szCs w:val="24"/>
        </w:rPr>
      </w:pPr>
    </w:p>
    <w:p w:rsidR="00F879B1" w:rsidRDefault="00F879B1" w:rsidP="00CB0FCD">
      <w:pPr>
        <w:spacing w:before="0" w:after="0"/>
        <w:jc w:val="both"/>
        <w:rPr>
          <w:rFonts w:ascii="Arial" w:hAnsi="Arial" w:cs="Arial"/>
          <w:sz w:val="24"/>
          <w:szCs w:val="24"/>
        </w:rPr>
      </w:pPr>
      <w:r>
        <w:rPr>
          <w:rFonts w:ascii="Arial" w:hAnsi="Arial" w:cs="Arial"/>
          <w:sz w:val="24"/>
          <w:szCs w:val="24"/>
        </w:rPr>
        <w:t xml:space="preserve">Welsh Government guidance on ‘Asbestos Management in Schools’: </w:t>
      </w:r>
      <w:hyperlink r:id="rId20" w:history="1">
        <w:r w:rsidRPr="00A33441">
          <w:rPr>
            <w:rStyle w:val="Hyperlink"/>
            <w:rFonts w:ascii="Arial" w:hAnsi="Arial" w:cs="Arial"/>
            <w:sz w:val="24"/>
            <w:szCs w:val="24"/>
          </w:rPr>
          <w:t>http://wales.gov.uk/docs/dcells/publications/140228-asbestos-management-in-schools-en.pdf</w:t>
        </w:r>
      </w:hyperlink>
      <w:r>
        <w:rPr>
          <w:rFonts w:ascii="Arial" w:hAnsi="Arial" w:cs="Arial"/>
          <w:sz w:val="24"/>
          <w:szCs w:val="24"/>
        </w:rPr>
        <w:t xml:space="preserve"> </w:t>
      </w:r>
    </w:p>
    <w:p w:rsidR="00EA0F6D" w:rsidRPr="00ED337C" w:rsidRDefault="00EA0F6D" w:rsidP="00CB0FCD">
      <w:pPr>
        <w:spacing w:before="0" w:after="0"/>
        <w:jc w:val="both"/>
        <w:rPr>
          <w:rFonts w:ascii="Arial" w:hAnsi="Arial" w:cs="Arial"/>
          <w:sz w:val="14"/>
          <w:szCs w:val="24"/>
        </w:rPr>
      </w:pPr>
    </w:p>
    <w:p w:rsidR="00CB0FCD" w:rsidRPr="00120F3C" w:rsidRDefault="00CB0FCD" w:rsidP="00CB0FCD">
      <w:pPr>
        <w:pStyle w:val="Heading2"/>
        <w:rPr>
          <w:rFonts w:ascii="Arial" w:hAnsi="Arial" w:cs="Arial"/>
          <w:b/>
        </w:rPr>
      </w:pPr>
      <w:bookmarkStart w:id="67" w:name="_Toc377048724"/>
      <w:bookmarkStart w:id="68" w:name="_Toc377129476"/>
      <w:bookmarkStart w:id="69" w:name="_Toc381774884"/>
      <w:r w:rsidRPr="00120F3C">
        <w:rPr>
          <w:rFonts w:ascii="Arial" w:hAnsi="Arial" w:cs="Arial"/>
          <w:b/>
        </w:rPr>
        <w:t>4.</w:t>
      </w:r>
      <w:r>
        <w:rPr>
          <w:rFonts w:ascii="Arial" w:hAnsi="Arial" w:cs="Arial"/>
          <w:b/>
        </w:rPr>
        <w:t>1</w:t>
      </w:r>
      <w:r w:rsidR="00745892">
        <w:rPr>
          <w:rFonts w:ascii="Arial" w:hAnsi="Arial" w:cs="Arial"/>
          <w:b/>
        </w:rPr>
        <w:t>1</w:t>
      </w:r>
      <w:r w:rsidRPr="00120F3C">
        <w:rPr>
          <w:rFonts w:ascii="Arial" w:hAnsi="Arial" w:cs="Arial"/>
          <w:b/>
        </w:rPr>
        <w:t xml:space="preserve"> </w:t>
      </w:r>
      <w:r w:rsidRPr="00120F3C">
        <w:rPr>
          <w:rFonts w:ascii="Arial" w:hAnsi="Arial" w:cs="Arial"/>
          <w:b/>
        </w:rPr>
        <w:tab/>
        <w:t>Permit to work</w:t>
      </w:r>
      <w:bookmarkEnd w:id="67"/>
      <w:bookmarkEnd w:id="68"/>
      <w:bookmarkEnd w:id="69"/>
    </w:p>
    <w:p w:rsidR="00EA0F6D" w:rsidRPr="00ED337C" w:rsidRDefault="00EA0F6D" w:rsidP="00CB0FCD">
      <w:pPr>
        <w:spacing w:before="0" w:after="0"/>
        <w:jc w:val="both"/>
        <w:rPr>
          <w:rFonts w:ascii="Arial" w:hAnsi="Arial" w:cs="Arial"/>
          <w:sz w:val="18"/>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Wherever there is a special need to co-ordinate hazardous processes and/or there is a </w:t>
      </w:r>
      <w:r w:rsidRPr="00120F3C">
        <w:rPr>
          <w:rFonts w:ascii="Arial" w:hAnsi="Arial" w:cs="Arial"/>
          <w:sz w:val="24"/>
          <w:szCs w:val="24"/>
        </w:rPr>
        <w:tab/>
        <w:t xml:space="preserve">residual </w:t>
      </w:r>
      <w:r>
        <w:rPr>
          <w:rFonts w:ascii="Arial" w:hAnsi="Arial" w:cs="Arial"/>
          <w:sz w:val="24"/>
          <w:szCs w:val="24"/>
        </w:rPr>
        <w:t>r</w:t>
      </w:r>
      <w:r w:rsidRPr="00120F3C">
        <w:rPr>
          <w:rFonts w:ascii="Arial" w:hAnsi="Arial" w:cs="Arial"/>
          <w:sz w:val="24"/>
          <w:szCs w:val="24"/>
        </w:rPr>
        <w:t xml:space="preserve">isk associated with a work activity, the line manager or supervisor responsible for the control of that process/work will seek advice from the </w:t>
      </w:r>
      <w:r>
        <w:rPr>
          <w:rFonts w:ascii="Arial" w:hAnsi="Arial" w:cs="Arial"/>
          <w:sz w:val="24"/>
          <w:szCs w:val="24"/>
        </w:rPr>
        <w:t>CHSU</w:t>
      </w:r>
      <w:r w:rsidRPr="00120F3C">
        <w:rPr>
          <w:rFonts w:ascii="Arial" w:hAnsi="Arial" w:cs="Arial"/>
          <w:sz w:val="24"/>
          <w:szCs w:val="24"/>
        </w:rPr>
        <w:t xml:space="preserve"> as to whether that process or activity should be controlled by a Permit to Work. The </w:t>
      </w:r>
      <w:r>
        <w:rPr>
          <w:rFonts w:ascii="Arial" w:hAnsi="Arial" w:cs="Arial"/>
          <w:sz w:val="24"/>
          <w:szCs w:val="24"/>
        </w:rPr>
        <w:t>CHSU</w:t>
      </w:r>
      <w:r w:rsidRPr="00120F3C">
        <w:rPr>
          <w:rFonts w:ascii="Arial" w:hAnsi="Arial" w:cs="Arial"/>
          <w:sz w:val="24"/>
          <w:szCs w:val="24"/>
        </w:rPr>
        <w:t xml:space="preserve"> will assume the responsibility for issuing and monitoring Permits to Work.</w:t>
      </w:r>
    </w:p>
    <w:p w:rsidR="00CB0FCD" w:rsidRPr="00ED337C" w:rsidRDefault="00CB0FCD" w:rsidP="00CB0FCD">
      <w:pPr>
        <w:spacing w:before="0" w:after="0"/>
        <w:jc w:val="both"/>
        <w:rPr>
          <w:rFonts w:ascii="Arial" w:hAnsi="Arial" w:cs="Arial"/>
          <w:sz w:val="14"/>
          <w:szCs w:val="24"/>
        </w:rPr>
      </w:pPr>
    </w:p>
    <w:p w:rsidR="00CB0FCD" w:rsidRPr="00120F3C" w:rsidRDefault="00CB0FCD" w:rsidP="00CB0FCD">
      <w:pPr>
        <w:pStyle w:val="Heading2"/>
        <w:rPr>
          <w:rFonts w:ascii="Arial" w:hAnsi="Arial" w:cs="Arial"/>
          <w:b/>
        </w:rPr>
      </w:pPr>
      <w:bookmarkStart w:id="70" w:name="_Toc377048725"/>
      <w:bookmarkStart w:id="71" w:name="_Toc377129477"/>
      <w:bookmarkStart w:id="72" w:name="_Toc381774885"/>
      <w:r w:rsidRPr="00120F3C">
        <w:rPr>
          <w:rFonts w:ascii="Arial" w:hAnsi="Arial" w:cs="Arial"/>
          <w:b/>
        </w:rPr>
        <w:t>4.</w:t>
      </w:r>
      <w:r>
        <w:rPr>
          <w:rFonts w:ascii="Arial" w:hAnsi="Arial" w:cs="Arial"/>
          <w:b/>
        </w:rPr>
        <w:t>1</w:t>
      </w:r>
      <w:r w:rsidR="00745892">
        <w:rPr>
          <w:rFonts w:ascii="Arial" w:hAnsi="Arial" w:cs="Arial"/>
          <w:b/>
        </w:rPr>
        <w:t>2</w:t>
      </w:r>
      <w:r w:rsidRPr="00120F3C">
        <w:rPr>
          <w:rFonts w:ascii="Arial" w:hAnsi="Arial" w:cs="Arial"/>
          <w:b/>
        </w:rPr>
        <w:tab/>
        <w:t>Legionella</w:t>
      </w:r>
      <w:bookmarkEnd w:id="70"/>
      <w:bookmarkEnd w:id="71"/>
      <w:bookmarkEnd w:id="72"/>
      <w:r w:rsidRPr="00120F3C">
        <w:rPr>
          <w:rFonts w:ascii="Arial" w:hAnsi="Arial" w:cs="Arial"/>
          <w:b/>
        </w:rPr>
        <w:t xml:space="preserve"> </w:t>
      </w:r>
    </w:p>
    <w:p w:rsidR="00ED337C" w:rsidRPr="00ED337C" w:rsidRDefault="00ED337C" w:rsidP="00CB0FCD">
      <w:pPr>
        <w:spacing w:before="0" w:after="0"/>
        <w:jc w:val="both"/>
        <w:rPr>
          <w:rFonts w:ascii="Arial" w:hAnsi="Arial" w:cs="Arial"/>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The Council has adopted policies and procedures for monitoring Legionella throughout its premises.  A contractor has been recruited to carry out regular monitoring and risk assessments are in order to ensure that there are no concerns or issues.  Documents produced through the regular checks should be available at the school and kept in your </w:t>
      </w:r>
      <w:r w:rsidR="00C8195E" w:rsidRPr="00C8195E">
        <w:rPr>
          <w:rFonts w:ascii="Arial" w:hAnsi="Arial" w:cs="Arial"/>
          <w:sz w:val="24"/>
          <w:szCs w:val="24"/>
          <w:highlight w:val="yellow"/>
          <w:shd w:val="clear" w:color="auto" w:fill="FF0000"/>
        </w:rPr>
        <w:t xml:space="preserve">White </w:t>
      </w:r>
      <w:r w:rsidR="00C8195E">
        <w:rPr>
          <w:rFonts w:ascii="Arial" w:hAnsi="Arial" w:cs="Arial"/>
          <w:sz w:val="24"/>
          <w:szCs w:val="24"/>
          <w:highlight w:val="yellow"/>
          <w:shd w:val="clear" w:color="auto" w:fill="FF0000"/>
        </w:rPr>
        <w:t>(</w:t>
      </w:r>
      <w:r w:rsidR="00C8195E" w:rsidRPr="00C8195E">
        <w:rPr>
          <w:rFonts w:ascii="Arial" w:hAnsi="Arial" w:cs="Arial"/>
          <w:sz w:val="24"/>
          <w:szCs w:val="24"/>
          <w:highlight w:val="yellow"/>
          <w:shd w:val="clear" w:color="auto" w:fill="FF0000"/>
        </w:rPr>
        <w:t>with Yello</w:t>
      </w:r>
      <w:r w:rsidR="00C8195E">
        <w:rPr>
          <w:rFonts w:ascii="Arial" w:hAnsi="Arial" w:cs="Arial"/>
          <w:sz w:val="24"/>
          <w:szCs w:val="24"/>
          <w:highlight w:val="yellow"/>
          <w:shd w:val="clear" w:color="auto" w:fill="FF0000"/>
        </w:rPr>
        <w:t>w</w:t>
      </w:r>
      <w:r w:rsidR="00C8195E" w:rsidRPr="00C8195E">
        <w:rPr>
          <w:rFonts w:ascii="Arial" w:hAnsi="Arial" w:cs="Arial"/>
          <w:sz w:val="24"/>
          <w:szCs w:val="24"/>
          <w:highlight w:val="yellow"/>
          <w:shd w:val="clear" w:color="auto" w:fill="FF0000"/>
        </w:rPr>
        <w:t xml:space="preserve"> Spine)</w:t>
      </w:r>
      <w:r w:rsidRPr="00120F3C">
        <w:rPr>
          <w:rFonts w:ascii="Arial" w:hAnsi="Arial" w:cs="Arial"/>
          <w:sz w:val="24"/>
          <w:szCs w:val="24"/>
        </w:rPr>
        <w:t xml:space="preserve"> file.  </w:t>
      </w:r>
    </w:p>
    <w:p w:rsidR="00CB0FCD" w:rsidRDefault="00CB0FCD" w:rsidP="00CB0FCD">
      <w:pPr>
        <w:spacing w:before="0" w:after="0"/>
        <w:jc w:val="both"/>
        <w:rPr>
          <w:rStyle w:val="Hyperlink"/>
          <w:rFonts w:ascii="Arial" w:hAnsi="Arial" w:cs="Arial"/>
          <w:sz w:val="24"/>
          <w:szCs w:val="24"/>
        </w:rPr>
      </w:pPr>
      <w:r w:rsidRPr="00120F3C">
        <w:rPr>
          <w:rFonts w:ascii="Arial" w:hAnsi="Arial" w:cs="Arial"/>
          <w:sz w:val="24"/>
          <w:szCs w:val="24"/>
        </w:rPr>
        <w:t xml:space="preserve">Further guidance:  </w:t>
      </w:r>
      <w:hyperlink r:id="rId21" w:history="1">
        <w:r w:rsidRPr="00120F3C">
          <w:rPr>
            <w:rStyle w:val="Hyperlink"/>
            <w:rFonts w:ascii="Arial" w:hAnsi="Arial" w:cs="Arial"/>
            <w:sz w:val="24"/>
            <w:szCs w:val="24"/>
          </w:rPr>
          <w:t>http://www.hse.gov.uk/pubns/priced/l8.pdf</w:t>
        </w:r>
      </w:hyperlink>
    </w:p>
    <w:p w:rsidR="00463448" w:rsidRPr="00120F3C" w:rsidRDefault="00463448"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73" w:name="_Toc377048726"/>
      <w:bookmarkStart w:id="74" w:name="_Toc377129478"/>
      <w:bookmarkStart w:id="75" w:name="_Toc381774886"/>
      <w:r w:rsidRPr="00120F3C">
        <w:rPr>
          <w:rFonts w:ascii="Arial" w:hAnsi="Arial" w:cs="Arial"/>
          <w:b/>
        </w:rPr>
        <w:t>4.</w:t>
      </w:r>
      <w:r>
        <w:rPr>
          <w:rFonts w:ascii="Arial" w:hAnsi="Arial" w:cs="Arial"/>
          <w:b/>
        </w:rPr>
        <w:t>1</w:t>
      </w:r>
      <w:r w:rsidR="00745892">
        <w:rPr>
          <w:rFonts w:ascii="Arial" w:hAnsi="Arial" w:cs="Arial"/>
          <w:b/>
        </w:rPr>
        <w:t>3</w:t>
      </w:r>
      <w:r w:rsidRPr="00120F3C">
        <w:rPr>
          <w:rFonts w:ascii="Arial" w:hAnsi="Arial" w:cs="Arial"/>
          <w:b/>
        </w:rPr>
        <w:tab/>
        <w:t xml:space="preserve">Emergency </w:t>
      </w:r>
      <w:bookmarkEnd w:id="73"/>
      <w:bookmarkEnd w:id="74"/>
      <w:r w:rsidR="00734E00">
        <w:rPr>
          <w:rFonts w:ascii="Arial" w:hAnsi="Arial" w:cs="Arial"/>
          <w:b/>
        </w:rPr>
        <w:t>WORKING PLAN</w:t>
      </w:r>
      <w:bookmarkEnd w:id="75"/>
      <w:r w:rsidR="00734E00">
        <w:rPr>
          <w:rFonts w:ascii="Arial" w:hAnsi="Arial" w:cs="Arial"/>
          <w:b/>
        </w:rPr>
        <w:t xml:space="preserve"> </w:t>
      </w:r>
    </w:p>
    <w:p w:rsidR="00EA0F6D" w:rsidRDefault="00EA0F6D" w:rsidP="00CB0FCD">
      <w:pPr>
        <w:spacing w:before="0" w:after="0"/>
        <w:jc w:val="both"/>
        <w:rPr>
          <w:rFonts w:ascii="Arial" w:hAnsi="Arial" w:cs="Arial"/>
          <w:bCs/>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bCs/>
          <w:sz w:val="24"/>
          <w:szCs w:val="24"/>
        </w:rPr>
        <w:t>Headteachers/Premises Managers</w:t>
      </w:r>
      <w:r w:rsidRPr="00120F3C">
        <w:rPr>
          <w:rFonts w:ascii="Arial" w:hAnsi="Arial" w:cs="Arial"/>
          <w:sz w:val="24"/>
          <w:szCs w:val="24"/>
        </w:rPr>
        <w:t xml:space="preserve"> will identify and nominate Responsible Person(s) as detailed within the </w:t>
      </w:r>
      <w:r w:rsidRPr="00120F3C">
        <w:rPr>
          <w:rFonts w:ascii="Arial" w:hAnsi="Arial" w:cs="Arial"/>
          <w:sz w:val="24"/>
          <w:szCs w:val="24"/>
          <w:highlight w:val="cyan"/>
          <w:u w:val="single"/>
          <w:shd w:val="clear" w:color="auto" w:fill="FF0000"/>
        </w:rPr>
        <w:t>Fire Safety Corporate Working Arrangement</w:t>
      </w:r>
      <w:r w:rsidRPr="00120F3C">
        <w:rPr>
          <w:rFonts w:ascii="Arial" w:hAnsi="Arial" w:cs="Arial"/>
          <w:sz w:val="24"/>
          <w:szCs w:val="24"/>
        </w:rPr>
        <w:t xml:space="preserve">, to assist with the management of </w:t>
      </w:r>
      <w:r w:rsidRPr="000B40F9">
        <w:rPr>
          <w:rFonts w:ascii="Arial" w:hAnsi="Arial" w:cs="Arial"/>
          <w:sz w:val="24"/>
          <w:szCs w:val="24"/>
          <w:u w:val="single"/>
        </w:rPr>
        <w:t>any</w:t>
      </w:r>
      <w:r w:rsidRPr="00120F3C">
        <w:rPr>
          <w:rFonts w:ascii="Arial" w:hAnsi="Arial" w:cs="Arial"/>
          <w:sz w:val="24"/>
          <w:szCs w:val="24"/>
        </w:rPr>
        <w:t xml:space="preserve"> emergency arising within their work location (e.g. </w:t>
      </w:r>
      <w:r w:rsidR="0009038F">
        <w:rPr>
          <w:rFonts w:ascii="Arial" w:hAnsi="Arial" w:cs="Arial"/>
          <w:sz w:val="24"/>
          <w:szCs w:val="24"/>
        </w:rPr>
        <w:t>Fire/Bomb/Terrorist</w:t>
      </w:r>
      <w:r w:rsidR="000B40F9">
        <w:rPr>
          <w:rFonts w:ascii="Arial" w:hAnsi="Arial" w:cs="Arial"/>
          <w:sz w:val="24"/>
          <w:szCs w:val="24"/>
        </w:rPr>
        <w:t xml:space="preserve"> </w:t>
      </w:r>
      <w:r w:rsidR="0009038F">
        <w:rPr>
          <w:rFonts w:ascii="Arial" w:hAnsi="Arial" w:cs="Arial"/>
          <w:sz w:val="24"/>
          <w:szCs w:val="24"/>
        </w:rPr>
        <w:t>Threats/U</w:t>
      </w:r>
      <w:r w:rsidRPr="00120F3C">
        <w:rPr>
          <w:rFonts w:ascii="Arial" w:hAnsi="Arial" w:cs="Arial"/>
          <w:sz w:val="24"/>
          <w:szCs w:val="24"/>
        </w:rPr>
        <w:t>tility failures/</w:t>
      </w:r>
      <w:r w:rsidR="0009038F">
        <w:rPr>
          <w:rFonts w:ascii="Arial" w:hAnsi="Arial" w:cs="Arial"/>
          <w:sz w:val="24"/>
          <w:szCs w:val="24"/>
        </w:rPr>
        <w:t>F</w:t>
      </w:r>
      <w:r w:rsidRPr="00120F3C">
        <w:rPr>
          <w:rFonts w:ascii="Arial" w:hAnsi="Arial" w:cs="Arial"/>
          <w:sz w:val="24"/>
          <w:szCs w:val="24"/>
        </w:rPr>
        <w:t xml:space="preserve">looding etc.).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 Responsible Person(s) for emergency procedures is/are: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0FCD" w:rsidRPr="0089446F" w:rsidTr="004271F5">
        <w:tc>
          <w:tcPr>
            <w:tcW w:w="10756" w:type="dxa"/>
            <w:shd w:val="clear" w:color="auto" w:fill="FFFF00"/>
          </w:tcPr>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(insert name(s)):</w:t>
            </w:r>
          </w:p>
          <w:p w:rsidR="00CB0FCD" w:rsidRPr="0089446F" w:rsidRDefault="00CB0FCD" w:rsidP="004271F5">
            <w:pPr>
              <w:spacing w:before="0" w:after="0"/>
              <w:jc w:val="both"/>
              <w:rPr>
                <w:rFonts w:ascii="Arial" w:hAnsi="Arial" w:cs="Arial"/>
                <w:color w:val="000000"/>
                <w:sz w:val="24"/>
                <w:szCs w:val="24"/>
              </w:rPr>
            </w:pPr>
          </w:p>
          <w:p w:rsidR="00CB0FCD" w:rsidRDefault="00CB0FCD" w:rsidP="004271F5">
            <w:pPr>
              <w:spacing w:before="0" w:after="0"/>
              <w:jc w:val="both"/>
              <w:rPr>
                <w:rFonts w:ascii="Arial" w:hAnsi="Arial" w:cs="Arial"/>
                <w:color w:val="000000"/>
                <w:sz w:val="24"/>
                <w:szCs w:val="24"/>
              </w:rPr>
            </w:pPr>
          </w:p>
          <w:p w:rsidR="00C96C31" w:rsidRPr="0089446F" w:rsidRDefault="00C96C31" w:rsidP="004271F5">
            <w:pPr>
              <w:spacing w:before="0" w:after="0"/>
              <w:jc w:val="both"/>
              <w:rPr>
                <w:rFonts w:ascii="Arial" w:hAnsi="Arial" w:cs="Arial"/>
                <w:color w:val="000000"/>
                <w:sz w:val="24"/>
                <w:szCs w:val="24"/>
              </w:rPr>
            </w:pPr>
          </w:p>
          <w:p w:rsidR="00CB0FCD" w:rsidRPr="0089446F" w:rsidRDefault="00CB0FCD" w:rsidP="004271F5">
            <w:pPr>
              <w:spacing w:before="0" w:after="0"/>
              <w:jc w:val="both"/>
              <w:rPr>
                <w:rFonts w:ascii="Arial" w:hAnsi="Arial" w:cs="Arial"/>
                <w:color w:val="000000"/>
                <w:sz w:val="24"/>
                <w:szCs w:val="24"/>
              </w:rPr>
            </w:pPr>
          </w:p>
        </w:tc>
      </w:tr>
    </w:tbl>
    <w:p w:rsidR="00CB0FCD" w:rsidRPr="00120F3C" w:rsidRDefault="00CB0FCD" w:rsidP="00CB0FCD">
      <w:pPr>
        <w:spacing w:before="0" w:after="0"/>
        <w:jc w:val="both"/>
        <w:rPr>
          <w:rFonts w:ascii="Arial" w:hAnsi="Arial" w:cs="Arial"/>
          <w:sz w:val="24"/>
          <w:szCs w:val="24"/>
        </w:rPr>
      </w:pPr>
    </w:p>
    <w:p w:rsidR="00C96C31" w:rsidRDefault="00CB0FCD" w:rsidP="00CB0FCD">
      <w:pPr>
        <w:spacing w:before="0" w:after="0"/>
        <w:jc w:val="both"/>
        <w:rPr>
          <w:rFonts w:ascii="Arial" w:hAnsi="Arial" w:cs="Arial"/>
          <w:sz w:val="24"/>
          <w:szCs w:val="24"/>
        </w:rPr>
      </w:pPr>
      <w:r w:rsidRPr="00120F3C">
        <w:rPr>
          <w:rFonts w:ascii="Arial" w:hAnsi="Arial" w:cs="Arial"/>
          <w:sz w:val="24"/>
          <w:szCs w:val="24"/>
        </w:rPr>
        <w:t xml:space="preserve">The Headteacher/Premises Manager should ensure that safe systems and emergency procedures are established and made known to all staff through the </w:t>
      </w:r>
      <w:r w:rsidR="00C96C31" w:rsidRPr="003E7A80">
        <w:rPr>
          <w:rFonts w:ascii="Arial" w:hAnsi="Arial" w:cs="Arial"/>
          <w:sz w:val="24"/>
          <w:szCs w:val="24"/>
          <w:highlight w:val="cyan"/>
        </w:rPr>
        <w:t>Emergency Working Plan</w:t>
      </w:r>
      <w:r w:rsidR="00C96C31">
        <w:rPr>
          <w:rFonts w:ascii="Arial" w:hAnsi="Arial" w:cs="Arial"/>
          <w:sz w:val="24"/>
          <w:szCs w:val="24"/>
        </w:rPr>
        <w:t xml:space="preserve"> </w:t>
      </w:r>
      <w:r w:rsidRPr="00120F3C">
        <w:rPr>
          <w:rFonts w:ascii="Arial" w:hAnsi="Arial" w:cs="Arial"/>
          <w:sz w:val="24"/>
          <w:szCs w:val="24"/>
        </w:rPr>
        <w:t>(EWP).  The EWP will be individual to each school based on</w:t>
      </w:r>
      <w:r w:rsidR="003E7A80">
        <w:rPr>
          <w:rFonts w:ascii="Arial" w:hAnsi="Arial" w:cs="Arial"/>
          <w:sz w:val="24"/>
          <w:szCs w:val="24"/>
        </w:rPr>
        <w:t xml:space="preserve"> their particular circumstances and available facilities. </w:t>
      </w:r>
      <w:r w:rsidR="00C96C31">
        <w:rPr>
          <w:rFonts w:ascii="Arial" w:hAnsi="Arial" w:cs="Arial"/>
          <w:sz w:val="24"/>
          <w:szCs w:val="24"/>
        </w:rPr>
        <w:t xml:space="preserve"> This plan should clearly state the steps to take should an emergency occur (refer to the EWP template for further guidance).</w:t>
      </w:r>
    </w:p>
    <w:p w:rsidR="00C96C31" w:rsidRDefault="00C96C31" w:rsidP="00CB0FCD">
      <w:pPr>
        <w:spacing w:before="0" w:after="0"/>
        <w:jc w:val="both"/>
        <w:rPr>
          <w:rFonts w:ascii="Arial" w:hAnsi="Arial" w:cs="Arial"/>
          <w:sz w:val="24"/>
          <w:szCs w:val="24"/>
        </w:rPr>
      </w:pPr>
    </w:p>
    <w:p w:rsidR="00CB0FCD" w:rsidRPr="00120F3C" w:rsidRDefault="00C96C31" w:rsidP="00CB0FCD">
      <w:pPr>
        <w:spacing w:before="0" w:after="0"/>
        <w:jc w:val="both"/>
        <w:rPr>
          <w:rFonts w:ascii="Arial" w:hAnsi="Arial" w:cs="Arial"/>
          <w:sz w:val="24"/>
          <w:szCs w:val="24"/>
        </w:rPr>
      </w:pPr>
      <w:r w:rsidRPr="00120F3C">
        <w:rPr>
          <w:rFonts w:ascii="Arial" w:hAnsi="Arial" w:cs="Arial"/>
          <w:sz w:val="24"/>
          <w:szCs w:val="24"/>
        </w:rPr>
        <w:t>It is advisable that alternative premises which could be utilised in the short term (e.g. village hall) has been identified beforehand</w:t>
      </w:r>
      <w:r>
        <w:rPr>
          <w:rFonts w:ascii="Arial" w:hAnsi="Arial" w:cs="Arial"/>
          <w:sz w:val="24"/>
          <w:szCs w:val="24"/>
        </w:rPr>
        <w:t>,</w:t>
      </w:r>
      <w:r w:rsidRPr="00120F3C">
        <w:rPr>
          <w:rFonts w:ascii="Arial" w:hAnsi="Arial" w:cs="Arial"/>
          <w:sz w:val="24"/>
          <w:szCs w:val="24"/>
        </w:rPr>
        <w:t xml:space="preserve"> and noted in the </w:t>
      </w:r>
      <w:r>
        <w:rPr>
          <w:rFonts w:ascii="Arial" w:hAnsi="Arial" w:cs="Arial"/>
          <w:sz w:val="24"/>
          <w:szCs w:val="24"/>
        </w:rPr>
        <w:t>(EWP)</w:t>
      </w:r>
      <w:r w:rsidRPr="00120F3C">
        <w:rPr>
          <w:rFonts w:ascii="Arial" w:hAnsi="Arial" w:cs="Arial"/>
          <w:sz w:val="24"/>
          <w:szCs w:val="24"/>
        </w:rPr>
        <w:t xml:space="preserve"> should evacuation be necessary.  </w:t>
      </w:r>
    </w:p>
    <w:p w:rsidR="00CB0FCD" w:rsidRDefault="00CB0FCD" w:rsidP="00CB0FCD">
      <w:pPr>
        <w:spacing w:before="0" w:after="0"/>
        <w:jc w:val="both"/>
        <w:rPr>
          <w:rFonts w:ascii="Arial" w:hAnsi="Arial" w:cs="Arial"/>
          <w:sz w:val="24"/>
          <w:szCs w:val="24"/>
        </w:rPr>
      </w:pPr>
    </w:p>
    <w:p w:rsidR="00C96C31" w:rsidRPr="00120F3C" w:rsidRDefault="00C96C31" w:rsidP="00C96C31">
      <w:pPr>
        <w:spacing w:before="0" w:after="0"/>
        <w:jc w:val="both"/>
        <w:rPr>
          <w:rFonts w:ascii="Arial" w:hAnsi="Arial" w:cs="Arial"/>
          <w:color w:val="000000"/>
          <w:sz w:val="24"/>
          <w:szCs w:val="24"/>
        </w:rPr>
      </w:pPr>
      <w:r>
        <w:rPr>
          <w:rFonts w:ascii="Arial" w:hAnsi="Arial" w:cs="Arial"/>
          <w:color w:val="000000"/>
          <w:sz w:val="24"/>
          <w:szCs w:val="24"/>
        </w:rPr>
        <w:t>Location of identified emergency evacuation alternative accommodation</w:t>
      </w:r>
      <w:r w:rsidRPr="00120F3C">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96C31" w:rsidRPr="0089446F" w:rsidTr="006D6BD8">
        <w:tc>
          <w:tcPr>
            <w:tcW w:w="10756" w:type="dxa"/>
            <w:shd w:val="clear" w:color="auto" w:fill="FFFF00"/>
          </w:tcPr>
          <w:p w:rsidR="00C96C31" w:rsidRPr="0089446F" w:rsidRDefault="00C96C31" w:rsidP="006D6BD8">
            <w:pPr>
              <w:spacing w:before="0" w:after="0"/>
              <w:jc w:val="both"/>
              <w:rPr>
                <w:rFonts w:ascii="Arial" w:hAnsi="Arial" w:cs="Arial"/>
                <w:color w:val="000000"/>
                <w:sz w:val="24"/>
                <w:szCs w:val="24"/>
              </w:rPr>
            </w:pPr>
            <w:r w:rsidRPr="0089446F">
              <w:rPr>
                <w:rFonts w:ascii="Arial" w:hAnsi="Arial" w:cs="Arial"/>
                <w:color w:val="000000"/>
                <w:sz w:val="24"/>
                <w:szCs w:val="24"/>
              </w:rPr>
              <w:t xml:space="preserve">(insert </w:t>
            </w:r>
            <w:r>
              <w:rPr>
                <w:rFonts w:ascii="Arial" w:hAnsi="Arial" w:cs="Arial"/>
                <w:color w:val="000000"/>
                <w:sz w:val="24"/>
                <w:szCs w:val="24"/>
              </w:rPr>
              <w:t>location</w:t>
            </w:r>
            <w:r w:rsidRPr="0089446F">
              <w:rPr>
                <w:rFonts w:ascii="Arial" w:hAnsi="Arial" w:cs="Arial"/>
                <w:color w:val="000000"/>
                <w:sz w:val="24"/>
                <w:szCs w:val="24"/>
              </w:rPr>
              <w:t>):</w:t>
            </w:r>
          </w:p>
          <w:p w:rsidR="00C96C31" w:rsidRPr="0089446F" w:rsidRDefault="00C96C31" w:rsidP="006D6BD8">
            <w:pPr>
              <w:spacing w:before="0" w:after="0"/>
              <w:jc w:val="both"/>
              <w:rPr>
                <w:rFonts w:ascii="Arial" w:hAnsi="Arial" w:cs="Arial"/>
                <w:color w:val="000000"/>
                <w:sz w:val="24"/>
                <w:szCs w:val="24"/>
              </w:rPr>
            </w:pPr>
          </w:p>
          <w:p w:rsidR="00C96C31" w:rsidRDefault="00C96C31" w:rsidP="006D6BD8">
            <w:pPr>
              <w:spacing w:before="0" w:after="0"/>
              <w:jc w:val="both"/>
              <w:rPr>
                <w:rFonts w:ascii="Arial" w:hAnsi="Arial" w:cs="Arial"/>
                <w:color w:val="000000"/>
                <w:sz w:val="24"/>
                <w:szCs w:val="24"/>
              </w:rPr>
            </w:pPr>
          </w:p>
          <w:p w:rsidR="00C96C31" w:rsidRDefault="00C96C31" w:rsidP="006D6BD8">
            <w:pPr>
              <w:spacing w:before="0" w:after="0"/>
              <w:jc w:val="both"/>
              <w:rPr>
                <w:rFonts w:ascii="Arial" w:hAnsi="Arial" w:cs="Arial"/>
                <w:color w:val="000000"/>
                <w:sz w:val="24"/>
                <w:szCs w:val="24"/>
              </w:rPr>
            </w:pPr>
          </w:p>
          <w:p w:rsidR="00C96C31" w:rsidRPr="0089446F" w:rsidRDefault="00C96C31" w:rsidP="006D6BD8">
            <w:pPr>
              <w:spacing w:before="0" w:after="0"/>
              <w:jc w:val="both"/>
              <w:rPr>
                <w:rFonts w:ascii="Arial" w:hAnsi="Arial" w:cs="Arial"/>
                <w:color w:val="000000"/>
                <w:sz w:val="24"/>
                <w:szCs w:val="24"/>
              </w:rPr>
            </w:pPr>
          </w:p>
        </w:tc>
      </w:tr>
    </w:tbl>
    <w:p w:rsidR="00C96C31" w:rsidRPr="00120F3C" w:rsidRDefault="00C96C31" w:rsidP="00CB0FCD">
      <w:pPr>
        <w:spacing w:before="0" w:after="0"/>
        <w:jc w:val="both"/>
        <w:rPr>
          <w:rFonts w:ascii="Arial" w:hAnsi="Arial" w:cs="Arial"/>
          <w:sz w:val="24"/>
          <w:szCs w:val="24"/>
        </w:rPr>
      </w:pPr>
    </w:p>
    <w:p w:rsidR="00CB0FCD" w:rsidRPr="00120F3C" w:rsidRDefault="0009038F" w:rsidP="00CB0FCD">
      <w:pPr>
        <w:spacing w:before="0" w:after="0"/>
        <w:jc w:val="both"/>
        <w:rPr>
          <w:rFonts w:ascii="Arial" w:hAnsi="Arial" w:cs="Arial"/>
          <w:sz w:val="24"/>
          <w:szCs w:val="24"/>
        </w:rPr>
      </w:pPr>
      <w:r>
        <w:rPr>
          <w:rFonts w:ascii="Arial" w:hAnsi="Arial" w:cs="Arial"/>
          <w:sz w:val="24"/>
          <w:szCs w:val="24"/>
        </w:rPr>
        <w:t>Should an emergency occur, p</w:t>
      </w:r>
      <w:r w:rsidR="00CB0FCD" w:rsidRPr="00120F3C">
        <w:rPr>
          <w:rFonts w:ascii="Arial" w:hAnsi="Arial" w:cs="Arial"/>
          <w:sz w:val="24"/>
          <w:szCs w:val="24"/>
        </w:rPr>
        <w:t xml:space="preserve">rior to any evacuation, advice and approval should be sought from CHSU and </w:t>
      </w:r>
      <w:r w:rsidR="00F3467F">
        <w:rPr>
          <w:rFonts w:ascii="Arial" w:hAnsi="Arial" w:cs="Arial"/>
          <w:sz w:val="24"/>
          <w:szCs w:val="24"/>
        </w:rPr>
        <w:t>School Services</w:t>
      </w:r>
      <w:r w:rsidR="00CB0FCD" w:rsidRPr="00120F3C">
        <w:rPr>
          <w:rFonts w:ascii="Arial" w:hAnsi="Arial" w:cs="Arial"/>
          <w:sz w:val="24"/>
          <w:szCs w:val="24"/>
        </w:rPr>
        <w:t xml:space="preserve">, as well as the Governing Body/Chair of Governors of the school.  </w:t>
      </w:r>
    </w:p>
    <w:p w:rsidR="00CB0FCD" w:rsidRDefault="00CB0FCD" w:rsidP="00CB0FCD">
      <w:pPr>
        <w:spacing w:before="0" w:after="0"/>
        <w:jc w:val="both"/>
        <w:rPr>
          <w:rFonts w:ascii="Arial" w:hAnsi="Arial" w:cs="Arial"/>
          <w:sz w:val="24"/>
          <w:szCs w:val="24"/>
        </w:rPr>
      </w:pPr>
    </w:p>
    <w:p w:rsidR="000B40F9" w:rsidRPr="00120F3C" w:rsidRDefault="000B40F9" w:rsidP="000B40F9">
      <w:pPr>
        <w:spacing w:before="0" w:after="0"/>
        <w:jc w:val="both"/>
        <w:rPr>
          <w:rFonts w:ascii="Arial" w:hAnsi="Arial" w:cs="Arial"/>
          <w:sz w:val="24"/>
          <w:szCs w:val="24"/>
        </w:rPr>
      </w:pPr>
      <w:r>
        <w:rPr>
          <w:rFonts w:ascii="Arial" w:hAnsi="Arial" w:cs="Arial"/>
          <w:sz w:val="24"/>
          <w:szCs w:val="24"/>
        </w:rPr>
        <w:t xml:space="preserve">In the event of an emergency occurring out of normal hours, incidents should be reported using the out of hours emergency contact number of:  </w:t>
      </w:r>
      <w:r w:rsidRPr="000B40F9">
        <w:rPr>
          <w:rFonts w:ascii="Arial" w:hAnsi="Arial" w:cs="Arial"/>
          <w:b/>
          <w:sz w:val="24"/>
          <w:szCs w:val="24"/>
        </w:rPr>
        <w:t>0300 1231199</w:t>
      </w:r>
      <w:r w:rsidRPr="00120F3C">
        <w:rPr>
          <w:rFonts w:ascii="Arial" w:hAnsi="Arial" w:cs="Arial"/>
          <w:sz w:val="24"/>
          <w:szCs w:val="24"/>
        </w:rPr>
        <w:t>.</w:t>
      </w:r>
    </w:p>
    <w:p w:rsidR="000B40F9" w:rsidRPr="00120F3C" w:rsidRDefault="000B40F9" w:rsidP="00CB0FCD">
      <w:pPr>
        <w:spacing w:before="0" w:after="0"/>
        <w:jc w:val="both"/>
        <w:rPr>
          <w:rFonts w:ascii="Arial" w:hAnsi="Arial" w:cs="Arial"/>
          <w:sz w:val="24"/>
          <w:szCs w:val="24"/>
        </w:rPr>
      </w:pPr>
    </w:p>
    <w:p w:rsidR="000B40F9" w:rsidRDefault="00CB0FCD" w:rsidP="00CB0FCD">
      <w:pPr>
        <w:spacing w:before="0" w:after="0"/>
        <w:jc w:val="both"/>
        <w:rPr>
          <w:rFonts w:ascii="Arial" w:hAnsi="Arial" w:cs="Arial"/>
          <w:sz w:val="24"/>
          <w:szCs w:val="24"/>
        </w:rPr>
      </w:pPr>
      <w:r w:rsidRPr="00120F3C">
        <w:rPr>
          <w:rFonts w:ascii="Arial" w:hAnsi="Arial" w:cs="Arial"/>
          <w:sz w:val="24"/>
          <w:szCs w:val="24"/>
        </w:rPr>
        <w:t>As part of the EWP, schools must also in the event of an emergency identify how they will contact</w:t>
      </w:r>
      <w:r>
        <w:rPr>
          <w:rFonts w:ascii="Arial" w:hAnsi="Arial" w:cs="Arial"/>
          <w:sz w:val="24"/>
          <w:szCs w:val="24"/>
        </w:rPr>
        <w:t xml:space="preserve"> and notify</w:t>
      </w:r>
      <w:r w:rsidRPr="00120F3C">
        <w:rPr>
          <w:rFonts w:ascii="Arial" w:hAnsi="Arial" w:cs="Arial"/>
          <w:sz w:val="24"/>
          <w:szCs w:val="24"/>
        </w:rPr>
        <w:t xml:space="preserve"> parents/guardians of pupils should the</w:t>
      </w:r>
      <w:r>
        <w:rPr>
          <w:rFonts w:ascii="Arial" w:hAnsi="Arial" w:cs="Arial"/>
          <w:sz w:val="24"/>
          <w:szCs w:val="24"/>
        </w:rPr>
        <w:t>y</w:t>
      </w:r>
      <w:r w:rsidRPr="00120F3C">
        <w:rPr>
          <w:rFonts w:ascii="Arial" w:hAnsi="Arial" w:cs="Arial"/>
          <w:sz w:val="24"/>
          <w:szCs w:val="24"/>
        </w:rPr>
        <w:t xml:space="preserve"> have to vacate the school premises.  </w:t>
      </w:r>
    </w:p>
    <w:p w:rsidR="000B40F9" w:rsidRDefault="000B40F9"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Further advice and guidance to draw up a </w:t>
      </w:r>
      <w:r>
        <w:rPr>
          <w:rFonts w:ascii="Arial" w:hAnsi="Arial" w:cs="Arial"/>
          <w:sz w:val="24"/>
          <w:szCs w:val="24"/>
        </w:rPr>
        <w:t xml:space="preserve">specific </w:t>
      </w:r>
      <w:r w:rsidRPr="00120F3C">
        <w:rPr>
          <w:rFonts w:ascii="Arial" w:hAnsi="Arial" w:cs="Arial"/>
          <w:sz w:val="24"/>
          <w:szCs w:val="24"/>
        </w:rPr>
        <w:t xml:space="preserve">EWP can be sought from the CHSU. </w:t>
      </w:r>
    </w:p>
    <w:p w:rsidR="00ED337C" w:rsidRDefault="00ED337C"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76" w:name="_Toc377048727"/>
      <w:bookmarkStart w:id="77" w:name="_Toc377129479"/>
      <w:bookmarkStart w:id="78" w:name="_Toc381774887"/>
      <w:r w:rsidRPr="00120F3C">
        <w:rPr>
          <w:rFonts w:ascii="Arial" w:hAnsi="Arial" w:cs="Arial"/>
          <w:b/>
        </w:rPr>
        <w:t>4.1</w:t>
      </w:r>
      <w:r w:rsidR="00745892">
        <w:rPr>
          <w:rFonts w:ascii="Arial" w:hAnsi="Arial" w:cs="Arial"/>
          <w:b/>
        </w:rPr>
        <w:t>4</w:t>
      </w:r>
      <w:r w:rsidRPr="00120F3C">
        <w:rPr>
          <w:rFonts w:ascii="Arial" w:hAnsi="Arial" w:cs="Arial"/>
          <w:b/>
        </w:rPr>
        <w:tab/>
        <w:t>General fire/bomb threat precautions</w:t>
      </w:r>
      <w:bookmarkEnd w:id="76"/>
      <w:bookmarkEnd w:id="77"/>
      <w:bookmarkEnd w:id="78"/>
    </w:p>
    <w:p w:rsidR="00EA0F6D" w:rsidRDefault="00EA0F6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All em</w:t>
      </w:r>
      <w:r w:rsidR="00C96C31">
        <w:rPr>
          <w:rFonts w:ascii="Arial" w:hAnsi="Arial" w:cs="Arial"/>
          <w:sz w:val="24"/>
          <w:szCs w:val="24"/>
        </w:rPr>
        <w:t xml:space="preserve">ployees, contractors, customers, </w:t>
      </w:r>
      <w:r>
        <w:rPr>
          <w:rFonts w:ascii="Arial" w:hAnsi="Arial" w:cs="Arial"/>
          <w:sz w:val="24"/>
          <w:szCs w:val="24"/>
        </w:rPr>
        <w:t xml:space="preserve">members and visitors are obliged to adhere to and to facilitate the implementation of the LA’s </w:t>
      </w:r>
      <w:r w:rsidRPr="00AD2492">
        <w:rPr>
          <w:rFonts w:ascii="Arial" w:hAnsi="Arial" w:cs="Arial"/>
          <w:sz w:val="24"/>
          <w:szCs w:val="24"/>
          <w:highlight w:val="cyan"/>
        </w:rPr>
        <w:t>Smoke Free Policy</w:t>
      </w:r>
      <w:r>
        <w:rPr>
          <w:rFonts w:ascii="Arial" w:hAnsi="Arial" w:cs="Arial"/>
          <w:sz w:val="24"/>
          <w:szCs w:val="24"/>
        </w:rPr>
        <w:t xml:space="preserve">, which states that smoking is prohibited in all areas, with the exception of designated external smoking areas.  </w:t>
      </w:r>
    </w:p>
    <w:p w:rsidR="00CB0FCD"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General fire precautions and duties are contained within the </w:t>
      </w:r>
      <w:r w:rsidRPr="00120F3C">
        <w:rPr>
          <w:rFonts w:ascii="Arial" w:hAnsi="Arial" w:cs="Arial"/>
          <w:sz w:val="24"/>
          <w:szCs w:val="24"/>
          <w:highlight w:val="cyan"/>
          <w:u w:val="single"/>
        </w:rPr>
        <w:t>Fire Safety Corporate Working Arrangements</w:t>
      </w:r>
      <w:r w:rsidRPr="00120F3C">
        <w:rPr>
          <w:rFonts w:ascii="Arial" w:hAnsi="Arial" w:cs="Arial"/>
          <w:sz w:val="24"/>
          <w:szCs w:val="24"/>
        </w:rPr>
        <w:t xml:space="preserve"> that support this policy.  Each establishment shall appoint a ‘Responsible Person(s)’ as defined by the Regulatory Reform (Fire Safety) Order (RRO) 2005.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The </w:t>
      </w:r>
      <w:r w:rsidR="00C96C31">
        <w:rPr>
          <w:rFonts w:ascii="Arial" w:hAnsi="Arial" w:cs="Arial"/>
          <w:color w:val="000000"/>
          <w:sz w:val="24"/>
          <w:szCs w:val="24"/>
        </w:rPr>
        <w:t>Nominated and Deputy Fire/Bomb Officer</w:t>
      </w:r>
      <w:r w:rsidRPr="00120F3C">
        <w:rPr>
          <w:rFonts w:ascii="Arial" w:hAnsi="Arial" w:cs="Arial"/>
          <w:color w:val="000000"/>
          <w:sz w:val="24"/>
          <w:szCs w:val="24"/>
        </w:rPr>
        <w:t xml:space="preserve"> is/are: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0FCD" w:rsidRPr="0089446F" w:rsidTr="004271F5">
        <w:tc>
          <w:tcPr>
            <w:tcW w:w="10756" w:type="dxa"/>
            <w:shd w:val="clear" w:color="auto" w:fill="FFFF00"/>
          </w:tcPr>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(insert name(s)):</w:t>
            </w:r>
          </w:p>
          <w:p w:rsidR="00C96C31" w:rsidRDefault="00C96C31" w:rsidP="004271F5">
            <w:pPr>
              <w:spacing w:before="0" w:after="0"/>
              <w:jc w:val="both"/>
              <w:rPr>
                <w:rFonts w:ascii="Arial" w:hAnsi="Arial" w:cs="Arial"/>
                <w:color w:val="000000"/>
                <w:sz w:val="24"/>
                <w:szCs w:val="24"/>
              </w:rPr>
            </w:pPr>
          </w:p>
          <w:p w:rsidR="00C96C31" w:rsidRDefault="00C96C31" w:rsidP="004271F5">
            <w:pPr>
              <w:spacing w:before="0" w:after="0"/>
              <w:jc w:val="both"/>
              <w:rPr>
                <w:rFonts w:ascii="Arial" w:hAnsi="Arial" w:cs="Arial"/>
                <w:color w:val="000000"/>
                <w:sz w:val="24"/>
                <w:szCs w:val="24"/>
              </w:rPr>
            </w:pPr>
          </w:p>
          <w:p w:rsidR="00C96C31" w:rsidRDefault="00C96C31" w:rsidP="004271F5">
            <w:pPr>
              <w:spacing w:before="0" w:after="0"/>
              <w:jc w:val="both"/>
              <w:rPr>
                <w:rFonts w:ascii="Arial" w:hAnsi="Arial" w:cs="Arial"/>
                <w:color w:val="000000"/>
                <w:sz w:val="24"/>
                <w:szCs w:val="24"/>
              </w:rPr>
            </w:pPr>
          </w:p>
          <w:p w:rsidR="000B40F9" w:rsidRDefault="000B40F9" w:rsidP="004271F5">
            <w:pPr>
              <w:spacing w:before="0" w:after="0"/>
              <w:jc w:val="both"/>
              <w:rPr>
                <w:rFonts w:ascii="Arial" w:hAnsi="Arial" w:cs="Arial"/>
                <w:color w:val="000000"/>
                <w:sz w:val="24"/>
                <w:szCs w:val="24"/>
              </w:rPr>
            </w:pPr>
          </w:p>
          <w:p w:rsidR="00CB0FCD" w:rsidRPr="0089446F" w:rsidRDefault="00CB0FCD" w:rsidP="004271F5">
            <w:pPr>
              <w:spacing w:before="0" w:after="0"/>
              <w:jc w:val="both"/>
              <w:rPr>
                <w:rFonts w:ascii="Arial" w:hAnsi="Arial" w:cs="Arial"/>
                <w:color w:val="000000"/>
                <w:sz w:val="24"/>
                <w:szCs w:val="24"/>
              </w:rPr>
            </w:pPr>
          </w:p>
        </w:tc>
      </w:tr>
    </w:tbl>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The duties of the responsible person(s) are as follows:</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numPr>
          <w:ilvl w:val="0"/>
          <w:numId w:val="9"/>
        </w:numPr>
        <w:spacing w:before="0" w:after="0"/>
        <w:jc w:val="both"/>
        <w:rPr>
          <w:rFonts w:ascii="Arial" w:hAnsi="Arial" w:cs="Arial"/>
          <w:sz w:val="24"/>
          <w:szCs w:val="24"/>
        </w:rPr>
      </w:pPr>
      <w:r w:rsidRPr="00120F3C">
        <w:rPr>
          <w:rFonts w:ascii="Arial" w:hAnsi="Arial" w:cs="Arial"/>
          <w:sz w:val="24"/>
          <w:szCs w:val="24"/>
        </w:rPr>
        <w:t>take such fire precautions to ensure, so far as is reasonably practicable, the safety of all persons associated with the undertakings of the Service;</w:t>
      </w:r>
    </w:p>
    <w:p w:rsidR="00CB0FCD" w:rsidRPr="00120F3C" w:rsidRDefault="00CB0FCD" w:rsidP="00CB0FCD">
      <w:pPr>
        <w:numPr>
          <w:ilvl w:val="0"/>
          <w:numId w:val="9"/>
        </w:numPr>
        <w:spacing w:before="0" w:after="0"/>
        <w:jc w:val="both"/>
        <w:rPr>
          <w:rFonts w:ascii="Arial" w:hAnsi="Arial" w:cs="Arial"/>
          <w:sz w:val="24"/>
          <w:szCs w:val="24"/>
        </w:rPr>
      </w:pPr>
      <w:r w:rsidRPr="00120F3C">
        <w:rPr>
          <w:rFonts w:ascii="Arial" w:hAnsi="Arial" w:cs="Arial"/>
          <w:sz w:val="24"/>
          <w:szCs w:val="24"/>
        </w:rPr>
        <w:t xml:space="preserve">ensure that a suitable and sufficient </w:t>
      </w:r>
      <w:r w:rsidRPr="00D822ED">
        <w:rPr>
          <w:rFonts w:ascii="Arial" w:hAnsi="Arial" w:cs="Arial"/>
          <w:sz w:val="24"/>
          <w:szCs w:val="24"/>
        </w:rPr>
        <w:t>assessment of fire risk</w:t>
      </w:r>
      <w:r w:rsidRPr="00120F3C">
        <w:rPr>
          <w:rFonts w:ascii="Arial" w:hAnsi="Arial" w:cs="Arial"/>
          <w:sz w:val="24"/>
          <w:szCs w:val="24"/>
        </w:rPr>
        <w:t xml:space="preserve"> that will identify the fire precautions that are required to comply with the RRO; </w:t>
      </w:r>
    </w:p>
    <w:p w:rsidR="00CB0FCD" w:rsidRPr="00120F3C" w:rsidRDefault="00CB0FCD" w:rsidP="00CB0FCD">
      <w:pPr>
        <w:numPr>
          <w:ilvl w:val="0"/>
          <w:numId w:val="9"/>
        </w:numPr>
        <w:spacing w:before="0" w:after="0"/>
        <w:jc w:val="both"/>
        <w:rPr>
          <w:rFonts w:ascii="Arial" w:hAnsi="Arial" w:cs="Arial"/>
          <w:sz w:val="24"/>
          <w:szCs w:val="24"/>
        </w:rPr>
      </w:pPr>
      <w:r w:rsidRPr="00120F3C">
        <w:rPr>
          <w:rFonts w:ascii="Arial" w:hAnsi="Arial" w:cs="Arial"/>
          <w:sz w:val="24"/>
          <w:szCs w:val="24"/>
        </w:rPr>
        <w:t>establish appropriate procedures, including fire safety drills, to be followed in the event of serious imminent danger;</w:t>
      </w:r>
    </w:p>
    <w:p w:rsidR="00CB0FCD" w:rsidRPr="00120F3C" w:rsidRDefault="00CB0FCD" w:rsidP="00CB0FCD">
      <w:pPr>
        <w:numPr>
          <w:ilvl w:val="0"/>
          <w:numId w:val="9"/>
        </w:numPr>
        <w:spacing w:before="0" w:after="0"/>
        <w:jc w:val="both"/>
        <w:rPr>
          <w:rFonts w:ascii="Arial" w:hAnsi="Arial" w:cs="Arial"/>
          <w:sz w:val="24"/>
          <w:szCs w:val="24"/>
        </w:rPr>
      </w:pPr>
      <w:r w:rsidRPr="00120F3C">
        <w:rPr>
          <w:rFonts w:ascii="Arial" w:hAnsi="Arial" w:cs="Arial"/>
          <w:sz w:val="24"/>
          <w:szCs w:val="24"/>
        </w:rPr>
        <w:t>not employ or provide work experience to a young person unless that you</w:t>
      </w:r>
      <w:r w:rsidR="00D52111">
        <w:rPr>
          <w:rFonts w:ascii="Arial" w:hAnsi="Arial" w:cs="Arial"/>
          <w:sz w:val="24"/>
          <w:szCs w:val="24"/>
        </w:rPr>
        <w:t>ng</w:t>
      </w:r>
      <w:r w:rsidRPr="00120F3C">
        <w:rPr>
          <w:rFonts w:ascii="Arial" w:hAnsi="Arial" w:cs="Arial"/>
          <w:sz w:val="24"/>
          <w:szCs w:val="24"/>
        </w:rPr>
        <w:t xml:space="preserve"> person has been considered within the fire risk assessment; </w:t>
      </w:r>
    </w:p>
    <w:p w:rsidR="00CB0FCD" w:rsidRDefault="00CB0FCD" w:rsidP="00CB0FCD">
      <w:pPr>
        <w:numPr>
          <w:ilvl w:val="0"/>
          <w:numId w:val="9"/>
        </w:numPr>
        <w:spacing w:before="0" w:after="0"/>
        <w:jc w:val="both"/>
        <w:rPr>
          <w:rFonts w:ascii="Arial" w:hAnsi="Arial" w:cs="Arial"/>
          <w:sz w:val="24"/>
          <w:szCs w:val="24"/>
        </w:rPr>
      </w:pPr>
      <w:r w:rsidRPr="00013965">
        <w:rPr>
          <w:rFonts w:ascii="Arial" w:hAnsi="Arial" w:cs="Arial"/>
          <w:sz w:val="24"/>
          <w:szCs w:val="24"/>
        </w:rPr>
        <w:t>ensure systems are in place for the effective planning, organisation, control, monitoring and review of the preventative and protective measures that are in place to manage the risk of fire;</w:t>
      </w:r>
    </w:p>
    <w:p w:rsidR="00CB0FCD" w:rsidRPr="00013965" w:rsidRDefault="00CB0FCD" w:rsidP="00CB0FCD">
      <w:pPr>
        <w:numPr>
          <w:ilvl w:val="0"/>
          <w:numId w:val="9"/>
        </w:numPr>
        <w:spacing w:before="0" w:after="0"/>
        <w:jc w:val="both"/>
        <w:rPr>
          <w:rFonts w:ascii="Arial" w:hAnsi="Arial" w:cs="Arial"/>
          <w:sz w:val="24"/>
          <w:szCs w:val="24"/>
        </w:rPr>
      </w:pPr>
      <w:r w:rsidRPr="00013965">
        <w:rPr>
          <w:rFonts w:ascii="Arial" w:hAnsi="Arial" w:cs="Arial"/>
          <w:sz w:val="24"/>
          <w:szCs w:val="24"/>
        </w:rPr>
        <w:t xml:space="preserve">ensure the appointment of competent persons to assume the role of the Responsible Persons and duty holders within their work location in their absence.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Fire/bomb drills will be held at least once per term.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A record of all tests, training, drills and visits from the Fire and Rescue Service will be entered into the </w:t>
      </w:r>
      <w:r w:rsidRPr="00CB3130">
        <w:rPr>
          <w:rFonts w:ascii="Arial" w:hAnsi="Arial" w:cs="Arial"/>
          <w:sz w:val="24"/>
          <w:szCs w:val="24"/>
          <w:highlight w:val="cyan"/>
        </w:rPr>
        <w:t>Fire Log Book</w:t>
      </w:r>
      <w:r w:rsidRPr="00120F3C">
        <w:rPr>
          <w:rFonts w:ascii="Arial" w:hAnsi="Arial" w:cs="Arial"/>
          <w:sz w:val="24"/>
          <w:szCs w:val="24"/>
        </w:rPr>
        <w:t xml:space="preserve">.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Style w:val="Hyperlink"/>
          <w:rFonts w:ascii="Arial" w:hAnsi="Arial" w:cs="Arial"/>
          <w:sz w:val="24"/>
          <w:szCs w:val="24"/>
        </w:rPr>
      </w:pPr>
      <w:r w:rsidRPr="00120F3C">
        <w:rPr>
          <w:rFonts w:ascii="Arial" w:hAnsi="Arial" w:cs="Arial"/>
          <w:sz w:val="24"/>
          <w:szCs w:val="24"/>
        </w:rPr>
        <w:t xml:space="preserve">The CHSU will assist the Responsible Persons to carry out their duties. </w:t>
      </w:r>
      <w:hyperlink r:id="rId22" w:history="1">
        <w:r w:rsidRPr="00CB3130">
          <w:rPr>
            <w:rStyle w:val="Hyperlink"/>
            <w:rFonts w:ascii="Arial" w:hAnsi="Arial" w:cs="Arial"/>
            <w:sz w:val="24"/>
            <w:szCs w:val="24"/>
          </w:rPr>
          <w:t>http://cardinet.ceredigion.gov.uk/index.cfm?articleid=9102</w:t>
        </w:r>
      </w:hyperlink>
    </w:p>
    <w:p w:rsidR="00745892" w:rsidRDefault="00745892"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79" w:name="_Toc377048728"/>
      <w:bookmarkStart w:id="80" w:name="_Toc377129480"/>
      <w:bookmarkStart w:id="81" w:name="_Toc381774888"/>
      <w:r w:rsidRPr="00120F3C">
        <w:rPr>
          <w:rFonts w:ascii="Arial" w:hAnsi="Arial" w:cs="Arial"/>
          <w:b/>
        </w:rPr>
        <w:t>4.1</w:t>
      </w:r>
      <w:r w:rsidR="00745892">
        <w:rPr>
          <w:rFonts w:ascii="Arial" w:hAnsi="Arial" w:cs="Arial"/>
          <w:b/>
        </w:rPr>
        <w:t>5</w:t>
      </w:r>
      <w:r w:rsidRPr="00120F3C">
        <w:rPr>
          <w:rFonts w:ascii="Arial" w:hAnsi="Arial" w:cs="Arial"/>
          <w:b/>
        </w:rPr>
        <w:tab/>
        <w:t>Display Screen Equipment</w:t>
      </w:r>
      <w:bookmarkEnd w:id="79"/>
      <w:bookmarkEnd w:id="80"/>
      <w:bookmarkEnd w:id="81"/>
    </w:p>
    <w:p w:rsidR="0009038F" w:rsidRDefault="0009038F"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Pr>
          <w:rFonts w:ascii="Arial" w:hAnsi="Arial" w:cs="Arial"/>
          <w:sz w:val="24"/>
          <w:szCs w:val="24"/>
        </w:rPr>
        <w:t xml:space="preserve">Schools </w:t>
      </w:r>
      <w:r w:rsidRPr="00120F3C">
        <w:rPr>
          <w:rFonts w:ascii="Arial" w:hAnsi="Arial" w:cs="Arial"/>
          <w:sz w:val="24"/>
          <w:szCs w:val="24"/>
        </w:rPr>
        <w:t xml:space="preserve">shall implement the requirements of the Health and Safety (Display Screen Equipment) Regulations 1992. This could require an assessment of the work station where the user is deemed to be a ‘habitual user’. </w:t>
      </w:r>
    </w:p>
    <w:p w:rsidR="00CB0FCD" w:rsidRPr="00120F3C" w:rsidRDefault="00CB0FCD" w:rsidP="00CB0FCD">
      <w:pPr>
        <w:spacing w:before="0" w:after="0"/>
        <w:ind w:left="72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Those employees, who are deemed ‘habitual users’ of display screen equipment in accordance with the Regulations, will be advised of their entitlement for ‘eye’ and ‘eyesight testing’. CHSU will assist with the risk assessments on request.</w:t>
      </w:r>
    </w:p>
    <w:p w:rsidR="00CB0FCD" w:rsidRPr="00120F3C" w:rsidRDefault="00CB0FCD" w:rsidP="00CB0FCD">
      <w:pPr>
        <w:spacing w:before="0" w:after="0"/>
        <w:jc w:val="both"/>
        <w:rPr>
          <w:rFonts w:ascii="Arial" w:hAnsi="Arial" w:cs="Arial"/>
          <w:b/>
          <w:sz w:val="24"/>
          <w:szCs w:val="24"/>
        </w:rPr>
      </w:pPr>
    </w:p>
    <w:p w:rsidR="00CB0FCD" w:rsidRDefault="00CB0FCD" w:rsidP="00CB0FCD">
      <w:pPr>
        <w:spacing w:before="0" w:after="0"/>
        <w:rPr>
          <w:rFonts w:ascii="Arial" w:hAnsi="Arial" w:cs="Arial"/>
          <w:sz w:val="24"/>
          <w:szCs w:val="24"/>
        </w:rPr>
      </w:pPr>
      <w:r w:rsidRPr="00120F3C">
        <w:rPr>
          <w:rFonts w:ascii="Arial" w:hAnsi="Arial" w:cs="Arial"/>
          <w:sz w:val="24"/>
          <w:szCs w:val="24"/>
        </w:rPr>
        <w:t>Link to DSE policy and assessment form:</w:t>
      </w:r>
      <w:r w:rsidR="00B762A7">
        <w:rPr>
          <w:rFonts w:ascii="Arial" w:hAnsi="Arial" w:cs="Arial"/>
          <w:sz w:val="24"/>
          <w:szCs w:val="24"/>
        </w:rPr>
        <w:t xml:space="preserve"> </w:t>
      </w:r>
      <w:hyperlink r:id="rId23" w:history="1">
        <w:r w:rsidR="00B762A7" w:rsidRPr="00D56463">
          <w:rPr>
            <w:rStyle w:val="Hyperlink"/>
            <w:rFonts w:ascii="Arial" w:hAnsi="Arial" w:cs="Arial"/>
            <w:sz w:val="24"/>
            <w:szCs w:val="24"/>
          </w:rPr>
          <w:t>http://cardinet.ceredigion.gov.uk/index.cfm?articleid=11244</w:t>
        </w:r>
      </w:hyperlink>
      <w:r w:rsidRPr="00120F3C">
        <w:rPr>
          <w:rFonts w:ascii="Arial" w:hAnsi="Arial" w:cs="Arial"/>
          <w:sz w:val="24"/>
          <w:szCs w:val="24"/>
        </w:rPr>
        <w:t xml:space="preserve"> </w:t>
      </w:r>
      <w:r w:rsidR="00811C48">
        <w:rPr>
          <w:rFonts w:ascii="Arial" w:hAnsi="Arial" w:cs="Arial"/>
          <w:sz w:val="24"/>
          <w:szCs w:val="24"/>
        </w:rPr>
        <w:t xml:space="preserve">  </w:t>
      </w:r>
      <w:hyperlink r:id="rId24" w:history="1">
        <w:r w:rsidR="00811C48" w:rsidRPr="00F57409">
          <w:rPr>
            <w:rStyle w:val="Hyperlink"/>
            <w:rFonts w:ascii="Arial" w:hAnsi="Arial" w:cs="Arial"/>
            <w:sz w:val="24"/>
            <w:szCs w:val="24"/>
          </w:rPr>
          <w:t>http://www.hse.gov.uk/pubns/indg36.pdf</w:t>
        </w:r>
      </w:hyperlink>
      <w:r w:rsidR="00811C48">
        <w:rPr>
          <w:rFonts w:ascii="Arial" w:hAnsi="Arial" w:cs="Arial"/>
          <w:sz w:val="24"/>
          <w:szCs w:val="24"/>
        </w:rPr>
        <w:t xml:space="preserve"> </w:t>
      </w:r>
    </w:p>
    <w:p w:rsidR="00B762A7" w:rsidRDefault="00B762A7" w:rsidP="00CB0FCD">
      <w:pPr>
        <w:spacing w:before="0" w:after="0"/>
        <w:rPr>
          <w:rFonts w:ascii="Arial" w:hAnsi="Arial" w:cs="Arial"/>
          <w:sz w:val="24"/>
          <w:szCs w:val="24"/>
        </w:rPr>
      </w:pPr>
    </w:p>
    <w:p w:rsidR="006C766A" w:rsidRDefault="006C766A" w:rsidP="00CB0FCD">
      <w:pPr>
        <w:spacing w:before="0" w:after="0"/>
        <w:rPr>
          <w:rFonts w:ascii="Arial" w:hAnsi="Arial" w:cs="Arial"/>
          <w:sz w:val="24"/>
          <w:szCs w:val="24"/>
        </w:rPr>
      </w:pPr>
    </w:p>
    <w:p w:rsidR="006C766A" w:rsidRDefault="006C766A" w:rsidP="00CB0FCD">
      <w:pPr>
        <w:spacing w:before="0" w:after="0"/>
        <w:rPr>
          <w:rFonts w:ascii="Arial" w:hAnsi="Arial" w:cs="Arial"/>
          <w:sz w:val="24"/>
          <w:szCs w:val="24"/>
        </w:rPr>
      </w:pPr>
    </w:p>
    <w:p w:rsidR="00CB0FCD" w:rsidRPr="00120F3C" w:rsidRDefault="00CB0FCD" w:rsidP="00CB0FCD">
      <w:pPr>
        <w:pStyle w:val="Heading2"/>
        <w:rPr>
          <w:rFonts w:ascii="Arial" w:hAnsi="Arial" w:cs="Arial"/>
          <w:b/>
        </w:rPr>
      </w:pPr>
      <w:bookmarkStart w:id="82" w:name="_Toc377048729"/>
      <w:bookmarkStart w:id="83" w:name="_Toc377129481"/>
      <w:bookmarkStart w:id="84" w:name="_Toc381774889"/>
      <w:r w:rsidRPr="00120F3C">
        <w:rPr>
          <w:rFonts w:ascii="Arial" w:hAnsi="Arial" w:cs="Arial"/>
          <w:b/>
        </w:rPr>
        <w:t>4.1</w:t>
      </w:r>
      <w:r w:rsidR="00745892">
        <w:rPr>
          <w:rFonts w:ascii="Arial" w:hAnsi="Arial" w:cs="Arial"/>
          <w:b/>
        </w:rPr>
        <w:t>6</w:t>
      </w:r>
      <w:r w:rsidRPr="00120F3C">
        <w:rPr>
          <w:rFonts w:ascii="Arial" w:hAnsi="Arial" w:cs="Arial"/>
          <w:b/>
        </w:rPr>
        <w:tab/>
        <w:t>Driving on Council business</w:t>
      </w:r>
      <w:bookmarkEnd w:id="82"/>
      <w:bookmarkEnd w:id="83"/>
      <w:bookmarkEnd w:id="84"/>
      <w:r w:rsidRPr="00120F3C">
        <w:rPr>
          <w:rFonts w:ascii="Arial" w:hAnsi="Arial" w:cs="Arial"/>
          <w:b/>
        </w:rPr>
        <w:t xml:space="preserve"> </w:t>
      </w:r>
    </w:p>
    <w:p w:rsidR="00B762A7" w:rsidRDefault="00B762A7"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Every employee must ensure that any vehicle they use whilst driving on Council business is roadworthy, taxed and that their Motor Insurance Policy includes cover for use on official business.  Employees must provide evidence to their line managers that they are competent to drive the vehicle and that they hold a licence (especially the licence for the class of vehicle that they are required to drive).</w:t>
      </w:r>
      <w:r>
        <w:rPr>
          <w:rFonts w:ascii="Arial" w:hAnsi="Arial" w:cs="Arial"/>
          <w:sz w:val="24"/>
          <w:szCs w:val="24"/>
        </w:rPr>
        <w:t xml:space="preserve">  A</w:t>
      </w:r>
      <w:r w:rsidRPr="00120F3C">
        <w:rPr>
          <w:rFonts w:ascii="Arial" w:hAnsi="Arial" w:cs="Arial"/>
          <w:sz w:val="24"/>
          <w:szCs w:val="24"/>
        </w:rPr>
        <w:t xml:space="preserve">ny person who drives a fleet vehicle/minibus </w:t>
      </w:r>
      <w:r>
        <w:rPr>
          <w:rFonts w:ascii="Arial" w:hAnsi="Arial" w:cs="Arial"/>
          <w:sz w:val="24"/>
          <w:szCs w:val="24"/>
        </w:rPr>
        <w:t>should</w:t>
      </w:r>
      <w:r w:rsidRPr="00120F3C">
        <w:rPr>
          <w:rFonts w:ascii="Arial" w:hAnsi="Arial" w:cs="Arial"/>
          <w:sz w:val="24"/>
          <w:szCs w:val="24"/>
        </w:rPr>
        <w:t xml:space="preserve"> undergo</w:t>
      </w:r>
      <w:r>
        <w:rPr>
          <w:rFonts w:ascii="Arial" w:hAnsi="Arial" w:cs="Arial"/>
          <w:sz w:val="24"/>
          <w:szCs w:val="24"/>
        </w:rPr>
        <w:t xml:space="preserve"> MIDAS</w:t>
      </w:r>
      <w:r w:rsidRPr="00120F3C">
        <w:rPr>
          <w:rFonts w:ascii="Arial" w:hAnsi="Arial" w:cs="Arial"/>
          <w:sz w:val="24"/>
          <w:szCs w:val="24"/>
        </w:rPr>
        <w:t xml:space="preserve"> driver awareness training before use.  </w:t>
      </w:r>
    </w:p>
    <w:p w:rsidR="00CB0FCD"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Pr>
          <w:rFonts w:ascii="Arial" w:hAnsi="Arial" w:cs="Arial"/>
          <w:sz w:val="24"/>
          <w:szCs w:val="24"/>
        </w:rPr>
        <w:t xml:space="preserve">Employees </w:t>
      </w:r>
      <w:r w:rsidRPr="00F42EF6">
        <w:rPr>
          <w:rFonts w:ascii="Arial" w:hAnsi="Arial" w:cs="Arial"/>
          <w:sz w:val="24"/>
          <w:szCs w:val="24"/>
          <w:u w:val="single"/>
        </w:rPr>
        <w:t>must ensure that their vehicle is insured for business use</w:t>
      </w:r>
      <w:r>
        <w:rPr>
          <w:rFonts w:ascii="Arial" w:hAnsi="Arial" w:cs="Arial"/>
          <w:sz w:val="24"/>
          <w:szCs w:val="24"/>
        </w:rPr>
        <w:t xml:space="preserve">, is appropriately taxed, and in addition, if the vehicle is over three years old they must ensure that the vehicle has a valid M.O.T Certificate.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It is important to note that it is </w:t>
      </w:r>
      <w:r w:rsidRPr="00120F3C">
        <w:rPr>
          <w:rFonts w:ascii="Arial" w:hAnsi="Arial" w:cs="Arial"/>
          <w:b/>
          <w:bCs/>
          <w:sz w:val="24"/>
          <w:szCs w:val="24"/>
          <w:u w:val="single"/>
        </w:rPr>
        <w:t>PROHIBITED</w:t>
      </w:r>
      <w:r w:rsidRPr="00120F3C">
        <w:rPr>
          <w:rFonts w:ascii="Arial" w:hAnsi="Arial" w:cs="Arial"/>
          <w:sz w:val="24"/>
          <w:szCs w:val="24"/>
        </w:rPr>
        <w:t xml:space="preserve"> to use mobile phones whilst driving.   </w:t>
      </w:r>
      <w:r>
        <w:rPr>
          <w:rFonts w:ascii="Arial" w:hAnsi="Arial" w:cs="Arial"/>
          <w:sz w:val="24"/>
          <w:szCs w:val="24"/>
        </w:rPr>
        <w:t>Headteachers</w:t>
      </w:r>
      <w:r w:rsidRPr="00120F3C">
        <w:rPr>
          <w:rFonts w:ascii="Arial" w:hAnsi="Arial" w:cs="Arial"/>
          <w:sz w:val="24"/>
          <w:szCs w:val="24"/>
        </w:rPr>
        <w:t xml:space="preserve"> shall ensure that the risks associated with driving whilst at work are assessed and discussed with their employees, and that appropriate safe systems of work are implemented i.e. lone working arrangements, reporting of accidents, planning of journeys, communication methods, log in/out procedures developed and implemented.</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Where pupils are transported in private cars, as well as complying with the Driving at work Policy, employees must ensure that: </w:t>
      </w:r>
    </w:p>
    <w:p w:rsidR="00CB0FCD" w:rsidRPr="00013965" w:rsidRDefault="00CB0FCD" w:rsidP="00CB0FCD">
      <w:pPr>
        <w:numPr>
          <w:ilvl w:val="0"/>
          <w:numId w:val="24"/>
        </w:numPr>
        <w:spacing w:before="0" w:after="0"/>
        <w:jc w:val="both"/>
        <w:rPr>
          <w:rFonts w:ascii="Arial" w:hAnsi="Arial" w:cs="Arial"/>
          <w:sz w:val="24"/>
          <w:szCs w:val="24"/>
        </w:rPr>
      </w:pPr>
      <w:r w:rsidRPr="00013965">
        <w:rPr>
          <w:rFonts w:ascii="Arial" w:hAnsi="Arial" w:cs="Arial"/>
          <w:sz w:val="24"/>
          <w:szCs w:val="24"/>
        </w:rPr>
        <w:t>Parents’ permission should be given if a child is to be carried in a private vehicle.</w:t>
      </w:r>
    </w:p>
    <w:p w:rsidR="00CB0FCD" w:rsidRPr="00013965" w:rsidRDefault="00CB0FCD" w:rsidP="00CB0FCD">
      <w:pPr>
        <w:numPr>
          <w:ilvl w:val="0"/>
          <w:numId w:val="20"/>
        </w:numPr>
        <w:spacing w:before="0" w:after="0"/>
        <w:rPr>
          <w:rFonts w:ascii="Arial" w:hAnsi="Arial" w:cs="Arial"/>
          <w:sz w:val="24"/>
          <w:szCs w:val="24"/>
        </w:rPr>
      </w:pPr>
      <w:r w:rsidRPr="00013965">
        <w:rPr>
          <w:rFonts w:ascii="Arial" w:hAnsi="Arial" w:cs="Arial"/>
          <w:sz w:val="24"/>
          <w:szCs w:val="24"/>
        </w:rPr>
        <w:t>The vehicle used should be safe and appropriate with adequate insurance. All drivers should own a current and valid driving licence.</w:t>
      </w:r>
    </w:p>
    <w:p w:rsidR="00CB0FCD" w:rsidRPr="00013965" w:rsidRDefault="00CB0FCD" w:rsidP="00CB0FCD">
      <w:pPr>
        <w:numPr>
          <w:ilvl w:val="0"/>
          <w:numId w:val="20"/>
        </w:numPr>
        <w:spacing w:before="0" w:after="0"/>
        <w:rPr>
          <w:rFonts w:ascii="Arial" w:hAnsi="Arial" w:cs="Arial"/>
          <w:sz w:val="24"/>
          <w:szCs w:val="24"/>
        </w:rPr>
      </w:pPr>
      <w:r w:rsidRPr="00013965">
        <w:rPr>
          <w:rFonts w:ascii="Arial" w:hAnsi="Arial" w:cs="Arial"/>
          <w:sz w:val="24"/>
          <w:szCs w:val="24"/>
        </w:rPr>
        <w:t>Drivers should contact their insurance companies to ensure that they have adequate cover to carry pupils.</w:t>
      </w:r>
    </w:p>
    <w:p w:rsidR="00CB0FCD" w:rsidRPr="00013965" w:rsidRDefault="00CB0FCD" w:rsidP="00CB0FCD">
      <w:pPr>
        <w:numPr>
          <w:ilvl w:val="0"/>
          <w:numId w:val="20"/>
        </w:numPr>
        <w:spacing w:before="0" w:after="0"/>
        <w:rPr>
          <w:rFonts w:ascii="Arial" w:hAnsi="Arial" w:cs="Arial"/>
          <w:sz w:val="24"/>
          <w:szCs w:val="24"/>
        </w:rPr>
      </w:pPr>
      <w:r w:rsidRPr="00013965">
        <w:rPr>
          <w:rFonts w:ascii="Arial" w:hAnsi="Arial" w:cs="Arial"/>
          <w:sz w:val="24"/>
          <w:szCs w:val="24"/>
        </w:rPr>
        <w:t xml:space="preserve">Safety belts should be available and worn at all times. </w:t>
      </w:r>
    </w:p>
    <w:p w:rsidR="00CB0FCD" w:rsidRDefault="00CB0FCD" w:rsidP="00CB0FCD">
      <w:pPr>
        <w:numPr>
          <w:ilvl w:val="0"/>
          <w:numId w:val="20"/>
        </w:numPr>
        <w:spacing w:before="0" w:after="0"/>
        <w:jc w:val="both"/>
        <w:rPr>
          <w:rFonts w:ascii="Arial" w:hAnsi="Arial" w:cs="Arial"/>
          <w:sz w:val="24"/>
          <w:szCs w:val="24"/>
        </w:rPr>
      </w:pPr>
      <w:r w:rsidRPr="00013965">
        <w:rPr>
          <w:rFonts w:ascii="Arial" w:hAnsi="Arial" w:cs="Arial"/>
          <w:sz w:val="24"/>
          <w:szCs w:val="24"/>
        </w:rPr>
        <w:t>The Head teacher or the teacher responsible for the trip should be informed immediately if any concerns arise regarding health and safety issues before or after the excursion</w:t>
      </w:r>
      <w:r w:rsidRPr="00526F5D">
        <w:rPr>
          <w:rFonts w:ascii="Arial" w:hAnsi="Arial" w:cs="Arial"/>
          <w:sz w:val="24"/>
          <w:szCs w:val="24"/>
        </w:rPr>
        <w:t>.</w:t>
      </w:r>
    </w:p>
    <w:p w:rsidR="00CB0FCD"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Details regarding driving on Council business are contained within </w:t>
      </w:r>
      <w:r w:rsidRPr="00120F3C">
        <w:rPr>
          <w:rFonts w:ascii="Arial" w:hAnsi="Arial" w:cs="Arial"/>
          <w:sz w:val="24"/>
          <w:szCs w:val="24"/>
          <w:highlight w:val="cyan"/>
        </w:rPr>
        <w:t>the Driving at Work Policy</w:t>
      </w:r>
      <w:r w:rsidRPr="00120F3C">
        <w:rPr>
          <w:rFonts w:ascii="Arial" w:hAnsi="Arial" w:cs="Arial"/>
          <w:sz w:val="24"/>
          <w:szCs w:val="24"/>
        </w:rPr>
        <w:t>.</w:t>
      </w:r>
    </w:p>
    <w:p w:rsidR="00CB0FCD" w:rsidRPr="00526F5D" w:rsidRDefault="00CB0FCD" w:rsidP="00CB0FCD">
      <w:pPr>
        <w:spacing w:before="0" w:after="0"/>
        <w:ind w:left="360"/>
        <w:jc w:val="both"/>
        <w:rPr>
          <w:rFonts w:ascii="Arial" w:hAnsi="Arial" w:cs="Arial"/>
          <w:sz w:val="24"/>
          <w:szCs w:val="24"/>
        </w:rPr>
      </w:pPr>
    </w:p>
    <w:p w:rsidR="00CB0FCD" w:rsidRPr="00120F3C" w:rsidRDefault="00CB0FCD" w:rsidP="006C766A">
      <w:pPr>
        <w:pStyle w:val="Heading2"/>
        <w:pBdr>
          <w:top w:val="single" w:sz="24" w:space="1" w:color="DBE5F1"/>
        </w:pBdr>
        <w:rPr>
          <w:rFonts w:ascii="Arial" w:hAnsi="Arial" w:cs="Arial"/>
          <w:b/>
        </w:rPr>
      </w:pPr>
      <w:bookmarkStart w:id="85" w:name="_Toc377048731"/>
      <w:bookmarkStart w:id="86" w:name="_Toc377129483"/>
      <w:bookmarkStart w:id="87" w:name="_Toc381774890"/>
      <w:r w:rsidRPr="00120F3C">
        <w:rPr>
          <w:rFonts w:ascii="Arial" w:hAnsi="Arial" w:cs="Arial"/>
          <w:b/>
        </w:rPr>
        <w:t>4.1</w:t>
      </w:r>
      <w:r w:rsidR="00745892">
        <w:rPr>
          <w:rFonts w:ascii="Arial" w:hAnsi="Arial" w:cs="Arial"/>
          <w:b/>
        </w:rPr>
        <w:t>7</w:t>
      </w:r>
      <w:r w:rsidRPr="00120F3C">
        <w:rPr>
          <w:rFonts w:ascii="Arial" w:hAnsi="Arial" w:cs="Arial"/>
          <w:b/>
        </w:rPr>
        <w:t xml:space="preserve"> </w:t>
      </w:r>
      <w:r w:rsidRPr="00120F3C">
        <w:rPr>
          <w:rFonts w:ascii="Arial" w:hAnsi="Arial" w:cs="Arial"/>
          <w:b/>
        </w:rPr>
        <w:tab/>
        <w:t>Manual handling</w:t>
      </w:r>
      <w:bookmarkEnd w:id="85"/>
      <w:bookmarkEnd w:id="86"/>
      <w:bookmarkEnd w:id="87"/>
    </w:p>
    <w:p w:rsidR="004A2BA8" w:rsidRDefault="004A2BA8"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The arrangements and responsibility to manage the risks associated with manual handling are contained within the </w:t>
      </w:r>
      <w:r w:rsidRPr="00120F3C">
        <w:rPr>
          <w:rFonts w:ascii="Arial" w:hAnsi="Arial" w:cs="Arial"/>
          <w:sz w:val="24"/>
          <w:szCs w:val="24"/>
          <w:highlight w:val="cyan"/>
          <w:u w:val="single"/>
        </w:rPr>
        <w:t>Manual Handling Corporate Working Arrangements</w:t>
      </w:r>
      <w:r w:rsidRPr="00120F3C">
        <w:rPr>
          <w:rFonts w:ascii="Arial" w:hAnsi="Arial" w:cs="Arial"/>
          <w:sz w:val="24"/>
          <w:szCs w:val="24"/>
        </w:rPr>
        <w:t xml:space="preserve"> that supports this policy.</w:t>
      </w:r>
    </w:p>
    <w:p w:rsidR="00CB0FCD" w:rsidRDefault="00CB0FCD" w:rsidP="00CB0FCD">
      <w:pPr>
        <w:spacing w:before="0" w:after="0"/>
        <w:ind w:firstLine="720"/>
        <w:jc w:val="both"/>
        <w:rPr>
          <w:rFonts w:ascii="Arial" w:hAnsi="Arial" w:cs="Arial"/>
          <w:b/>
          <w:sz w:val="24"/>
          <w:szCs w:val="24"/>
        </w:rPr>
      </w:pPr>
    </w:p>
    <w:p w:rsidR="000B40F9" w:rsidRDefault="000B40F9" w:rsidP="00CB0FCD">
      <w:pPr>
        <w:spacing w:before="0" w:after="0"/>
        <w:ind w:firstLine="720"/>
        <w:jc w:val="both"/>
        <w:rPr>
          <w:rFonts w:ascii="Arial" w:hAnsi="Arial" w:cs="Arial"/>
          <w:b/>
          <w:sz w:val="24"/>
          <w:szCs w:val="24"/>
        </w:rPr>
      </w:pPr>
    </w:p>
    <w:p w:rsidR="000B40F9" w:rsidRDefault="000B40F9" w:rsidP="00CB0FCD">
      <w:pPr>
        <w:spacing w:before="0" w:after="0"/>
        <w:ind w:firstLine="720"/>
        <w:jc w:val="both"/>
        <w:rPr>
          <w:rFonts w:ascii="Arial" w:hAnsi="Arial" w:cs="Arial"/>
          <w:b/>
          <w:sz w:val="24"/>
          <w:szCs w:val="24"/>
        </w:rPr>
      </w:pPr>
    </w:p>
    <w:p w:rsidR="000B40F9" w:rsidRDefault="000B40F9" w:rsidP="00CB0FCD">
      <w:pPr>
        <w:spacing w:before="0" w:after="0"/>
        <w:ind w:firstLine="720"/>
        <w:jc w:val="both"/>
        <w:rPr>
          <w:rFonts w:ascii="Arial" w:hAnsi="Arial" w:cs="Arial"/>
          <w:b/>
          <w:sz w:val="24"/>
          <w:szCs w:val="24"/>
        </w:rPr>
      </w:pPr>
    </w:p>
    <w:p w:rsidR="00CB0FCD" w:rsidRPr="00120F3C" w:rsidRDefault="00CB0FCD" w:rsidP="00CB0FCD">
      <w:pPr>
        <w:pStyle w:val="Heading2"/>
        <w:rPr>
          <w:rFonts w:ascii="Arial" w:hAnsi="Arial" w:cs="Arial"/>
          <w:b/>
        </w:rPr>
      </w:pPr>
      <w:bookmarkStart w:id="88" w:name="_Toc377048732"/>
      <w:bookmarkStart w:id="89" w:name="_Toc377129484"/>
      <w:bookmarkStart w:id="90" w:name="_Toc381774891"/>
      <w:r w:rsidRPr="00120F3C">
        <w:rPr>
          <w:rFonts w:ascii="Arial" w:hAnsi="Arial" w:cs="Arial"/>
          <w:b/>
        </w:rPr>
        <w:t>4.1</w:t>
      </w:r>
      <w:r w:rsidR="00745892">
        <w:rPr>
          <w:rFonts w:ascii="Arial" w:hAnsi="Arial" w:cs="Arial"/>
          <w:b/>
        </w:rPr>
        <w:t>8</w:t>
      </w:r>
      <w:r w:rsidRPr="00120F3C">
        <w:rPr>
          <w:rFonts w:ascii="Arial" w:hAnsi="Arial" w:cs="Arial"/>
          <w:b/>
        </w:rPr>
        <w:t xml:space="preserve"> </w:t>
      </w:r>
      <w:r w:rsidRPr="00120F3C">
        <w:rPr>
          <w:rFonts w:ascii="Arial" w:hAnsi="Arial" w:cs="Arial"/>
          <w:b/>
        </w:rPr>
        <w:tab/>
        <w:t>Provision of first aid</w:t>
      </w:r>
      <w:bookmarkEnd w:id="88"/>
      <w:bookmarkEnd w:id="89"/>
      <w:bookmarkEnd w:id="90"/>
      <w:r w:rsidRPr="00120F3C">
        <w:rPr>
          <w:rFonts w:ascii="Arial" w:hAnsi="Arial" w:cs="Arial"/>
          <w:b/>
        </w:rPr>
        <w:t xml:space="preserve"> </w:t>
      </w:r>
    </w:p>
    <w:p w:rsidR="00B762A7" w:rsidRDefault="00B762A7"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Headteachers will ensure that adequate resources are available for the appointment and training of employees in relation to the Health and Safety (First Aid) Regulations 1981, and for the provision and maintenance of adequate first</w:t>
      </w:r>
      <w:r w:rsidRPr="00120F3C">
        <w:rPr>
          <w:rFonts w:ascii="Arial" w:hAnsi="Arial" w:cs="Arial"/>
          <w:b/>
          <w:sz w:val="24"/>
          <w:szCs w:val="24"/>
        </w:rPr>
        <w:t xml:space="preserve"> </w:t>
      </w:r>
      <w:r w:rsidRPr="00120F3C">
        <w:rPr>
          <w:rFonts w:ascii="Arial" w:hAnsi="Arial" w:cs="Arial"/>
          <w:sz w:val="24"/>
          <w:szCs w:val="24"/>
        </w:rPr>
        <w:t>aid supplies.  It is recommended that as a minimum one competent person who is on site for the majority of the time is named as the Nominated First Aider, with a Deputy named to support them</w:t>
      </w:r>
      <w:r>
        <w:rPr>
          <w:rFonts w:ascii="Arial" w:hAnsi="Arial" w:cs="Arial"/>
          <w:sz w:val="24"/>
          <w:szCs w:val="24"/>
        </w:rPr>
        <w:t>,</w:t>
      </w:r>
      <w:r w:rsidRPr="00120F3C">
        <w:rPr>
          <w:rFonts w:ascii="Arial" w:hAnsi="Arial" w:cs="Arial"/>
          <w:sz w:val="24"/>
          <w:szCs w:val="24"/>
        </w:rPr>
        <w:t xml:space="preserve"> or in their absence.  </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Pr>
          <w:rFonts w:ascii="Arial" w:hAnsi="Arial" w:cs="Arial"/>
          <w:sz w:val="24"/>
          <w:szCs w:val="24"/>
        </w:rPr>
        <w:t>T</w:t>
      </w:r>
      <w:r w:rsidRPr="00120F3C">
        <w:rPr>
          <w:rFonts w:ascii="Arial" w:hAnsi="Arial" w:cs="Arial"/>
          <w:sz w:val="24"/>
          <w:szCs w:val="24"/>
        </w:rPr>
        <w:t xml:space="preserve">he nominated First Aider should complete the full </w:t>
      </w:r>
      <w:r>
        <w:rPr>
          <w:rFonts w:ascii="Arial" w:hAnsi="Arial" w:cs="Arial"/>
          <w:sz w:val="24"/>
          <w:szCs w:val="24"/>
        </w:rPr>
        <w:t>F</w:t>
      </w:r>
      <w:r w:rsidRPr="00120F3C">
        <w:rPr>
          <w:rFonts w:ascii="Arial" w:hAnsi="Arial" w:cs="Arial"/>
          <w:sz w:val="24"/>
          <w:szCs w:val="24"/>
        </w:rPr>
        <w:t xml:space="preserve">irst </w:t>
      </w:r>
      <w:r>
        <w:rPr>
          <w:rFonts w:ascii="Arial" w:hAnsi="Arial" w:cs="Arial"/>
          <w:sz w:val="24"/>
          <w:szCs w:val="24"/>
        </w:rPr>
        <w:t>A</w:t>
      </w:r>
      <w:r w:rsidRPr="00120F3C">
        <w:rPr>
          <w:rFonts w:ascii="Arial" w:hAnsi="Arial" w:cs="Arial"/>
          <w:sz w:val="24"/>
          <w:szCs w:val="24"/>
        </w:rPr>
        <w:t xml:space="preserve">id at </w:t>
      </w:r>
      <w:r>
        <w:rPr>
          <w:rFonts w:ascii="Arial" w:hAnsi="Arial" w:cs="Arial"/>
          <w:sz w:val="24"/>
          <w:szCs w:val="24"/>
        </w:rPr>
        <w:t>Work course</w:t>
      </w:r>
      <w:r w:rsidRPr="00120F3C">
        <w:rPr>
          <w:rFonts w:ascii="Arial" w:hAnsi="Arial" w:cs="Arial"/>
          <w:sz w:val="24"/>
          <w:szCs w:val="24"/>
        </w:rPr>
        <w:t xml:space="preserve">, with their deputies or other staff completing as a minimum the one day first aid at work course. </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Names of qualified First Aiders/Appointed Persons are to be displayed at</w:t>
      </w:r>
      <w:r w:rsidRPr="00120F3C">
        <w:rPr>
          <w:rFonts w:ascii="Arial" w:hAnsi="Arial" w:cs="Arial"/>
          <w:b/>
          <w:sz w:val="24"/>
          <w:szCs w:val="24"/>
        </w:rPr>
        <w:t xml:space="preserve"> </w:t>
      </w:r>
      <w:r w:rsidRPr="00120F3C">
        <w:rPr>
          <w:rFonts w:ascii="Arial" w:hAnsi="Arial" w:cs="Arial"/>
          <w:sz w:val="24"/>
          <w:szCs w:val="24"/>
        </w:rPr>
        <w:t xml:space="preserve">prominent points within the workplace (i.e. notices on staff notice boards). </w:t>
      </w:r>
    </w:p>
    <w:p w:rsidR="00CB0FCD" w:rsidRDefault="00CB0FCD" w:rsidP="00CB0FCD">
      <w:pPr>
        <w:spacing w:before="0" w:after="0"/>
        <w:jc w:val="both"/>
        <w:rPr>
          <w:rFonts w:ascii="Arial" w:hAnsi="Arial" w:cs="Arial"/>
          <w:sz w:val="24"/>
          <w:szCs w:val="24"/>
        </w:rPr>
      </w:pPr>
    </w:p>
    <w:p w:rsidR="00CB0FCD" w:rsidRPr="00526F5D" w:rsidRDefault="00CB0FCD" w:rsidP="00CB0FCD">
      <w:pPr>
        <w:spacing w:before="0" w:after="0"/>
        <w:jc w:val="both"/>
        <w:rPr>
          <w:rFonts w:ascii="Arial" w:hAnsi="Arial" w:cs="Arial"/>
          <w:b/>
          <w:color w:val="000000"/>
          <w:sz w:val="24"/>
          <w:szCs w:val="24"/>
        </w:rPr>
      </w:pPr>
      <w:r w:rsidRPr="00526F5D">
        <w:rPr>
          <w:rFonts w:ascii="Arial" w:hAnsi="Arial" w:cs="Arial"/>
          <w:b/>
          <w:color w:val="000000"/>
          <w:sz w:val="24"/>
          <w:szCs w:val="24"/>
        </w:rPr>
        <w:t xml:space="preserve">Nominated First Aider(s) and their Deputy/deputies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CB0FCD" w:rsidRPr="0089446F" w:rsidTr="004271F5">
        <w:tc>
          <w:tcPr>
            <w:tcW w:w="10756" w:type="dxa"/>
            <w:shd w:val="clear" w:color="auto" w:fill="FFFF00"/>
          </w:tcPr>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 xml:space="preserve">Nominated:  </w:t>
            </w:r>
          </w:p>
          <w:p w:rsidR="00CB0FCD" w:rsidRDefault="00CB0FCD" w:rsidP="004271F5">
            <w:pPr>
              <w:spacing w:before="0" w:after="0"/>
              <w:jc w:val="both"/>
              <w:rPr>
                <w:rFonts w:ascii="Arial" w:hAnsi="Arial" w:cs="Arial"/>
                <w:color w:val="000000"/>
                <w:sz w:val="32"/>
                <w:szCs w:val="24"/>
              </w:rPr>
            </w:pPr>
          </w:p>
          <w:p w:rsidR="006C766A" w:rsidRPr="00FC6E3A" w:rsidRDefault="006C766A" w:rsidP="004271F5">
            <w:pPr>
              <w:spacing w:before="0" w:after="0"/>
              <w:jc w:val="both"/>
              <w:rPr>
                <w:rFonts w:ascii="Arial" w:hAnsi="Arial" w:cs="Arial"/>
                <w:color w:val="000000"/>
                <w:sz w:val="32"/>
                <w:szCs w:val="24"/>
              </w:rPr>
            </w:pPr>
          </w:p>
          <w:p w:rsidR="00CB0FCD" w:rsidRPr="0089446F" w:rsidRDefault="00CB0FCD" w:rsidP="004271F5">
            <w:pPr>
              <w:spacing w:before="0" w:after="0"/>
              <w:jc w:val="both"/>
              <w:rPr>
                <w:rFonts w:ascii="Arial" w:hAnsi="Arial" w:cs="Arial"/>
                <w:color w:val="000000"/>
                <w:sz w:val="24"/>
                <w:szCs w:val="24"/>
              </w:rPr>
            </w:pPr>
            <w:r w:rsidRPr="0089446F">
              <w:rPr>
                <w:rFonts w:ascii="Arial" w:hAnsi="Arial" w:cs="Arial"/>
                <w:color w:val="000000"/>
                <w:sz w:val="24"/>
                <w:szCs w:val="24"/>
              </w:rPr>
              <w:t xml:space="preserve">Deputy/Deputies: </w:t>
            </w:r>
          </w:p>
          <w:p w:rsidR="00CB0FCD" w:rsidRDefault="00CB0FCD" w:rsidP="004271F5">
            <w:pPr>
              <w:spacing w:before="0" w:after="0"/>
              <w:jc w:val="both"/>
              <w:rPr>
                <w:rFonts w:ascii="Arial" w:hAnsi="Arial" w:cs="Arial"/>
                <w:color w:val="000000"/>
                <w:sz w:val="36"/>
                <w:szCs w:val="24"/>
              </w:rPr>
            </w:pPr>
          </w:p>
          <w:p w:rsidR="006C766A" w:rsidRPr="00FC6E3A" w:rsidRDefault="006C766A" w:rsidP="004271F5">
            <w:pPr>
              <w:spacing w:before="0" w:after="0"/>
              <w:jc w:val="both"/>
              <w:rPr>
                <w:rFonts w:ascii="Arial" w:hAnsi="Arial" w:cs="Arial"/>
                <w:color w:val="000000"/>
                <w:sz w:val="36"/>
                <w:szCs w:val="24"/>
              </w:rPr>
            </w:pPr>
          </w:p>
        </w:tc>
      </w:tr>
    </w:tbl>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Nominated </w:t>
      </w:r>
      <w:r w:rsidRPr="00120F3C">
        <w:rPr>
          <w:rFonts w:ascii="Arial" w:hAnsi="Arial" w:cs="Arial"/>
          <w:sz w:val="24"/>
          <w:szCs w:val="24"/>
        </w:rPr>
        <w:t xml:space="preserve">First Aiders will ensure that colleagues are aware of their role, their contact details and be responsible for the maintenance of the First Aid Box/supplies. </w:t>
      </w:r>
      <w:r w:rsidRPr="00120F3C">
        <w:rPr>
          <w:rFonts w:ascii="Arial" w:hAnsi="Arial" w:cs="Arial"/>
          <w:sz w:val="24"/>
          <w:szCs w:val="24"/>
        </w:rPr>
        <w:tab/>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Training</w:t>
      </w:r>
      <w:r>
        <w:rPr>
          <w:rFonts w:ascii="Arial" w:hAnsi="Arial" w:cs="Arial"/>
          <w:sz w:val="24"/>
          <w:szCs w:val="24"/>
        </w:rPr>
        <w:t xml:space="preserve"> </w:t>
      </w:r>
      <w:r w:rsidR="00D52111">
        <w:rPr>
          <w:rFonts w:ascii="Arial" w:hAnsi="Arial" w:cs="Arial"/>
          <w:sz w:val="24"/>
          <w:szCs w:val="24"/>
        </w:rPr>
        <w:t>f</w:t>
      </w:r>
      <w:r w:rsidRPr="00120F3C">
        <w:rPr>
          <w:rFonts w:ascii="Arial" w:hAnsi="Arial" w:cs="Arial"/>
          <w:sz w:val="24"/>
          <w:szCs w:val="24"/>
        </w:rPr>
        <w:t>or First Aiders is arranged by HR with CHSU providing Emergency Life Support training.</w:t>
      </w:r>
      <w:r>
        <w:rPr>
          <w:rFonts w:ascii="Arial" w:hAnsi="Arial" w:cs="Arial"/>
          <w:sz w:val="24"/>
          <w:szCs w:val="24"/>
        </w:rPr>
        <w:t xml:space="preserve">  Suggested number of first-aid personnel to be available at all times whilst pupils are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747"/>
        <w:gridCol w:w="6485"/>
      </w:tblGrid>
      <w:tr w:rsidR="00CB0FCD" w:rsidRPr="00EB7664" w:rsidTr="004271F5">
        <w:tc>
          <w:tcPr>
            <w:tcW w:w="2189" w:type="dxa"/>
            <w:shd w:val="clear" w:color="auto" w:fill="auto"/>
          </w:tcPr>
          <w:p w:rsidR="00CB0FCD" w:rsidRPr="00EB7664" w:rsidRDefault="00CB0FCD" w:rsidP="004271F5">
            <w:pPr>
              <w:spacing w:before="40" w:after="40"/>
              <w:jc w:val="both"/>
              <w:rPr>
                <w:rFonts w:ascii="Arial" w:hAnsi="Arial" w:cs="Arial"/>
                <w:b/>
                <w:sz w:val="24"/>
                <w:szCs w:val="24"/>
              </w:rPr>
            </w:pPr>
            <w:r w:rsidRPr="00EB7664">
              <w:rPr>
                <w:rFonts w:ascii="Arial" w:hAnsi="Arial" w:cs="Arial"/>
                <w:b/>
                <w:sz w:val="24"/>
                <w:szCs w:val="24"/>
              </w:rPr>
              <w:t xml:space="preserve">Degree of hazard </w:t>
            </w:r>
          </w:p>
        </w:tc>
        <w:tc>
          <w:tcPr>
            <w:tcW w:w="1747" w:type="dxa"/>
            <w:shd w:val="clear" w:color="auto" w:fill="auto"/>
          </w:tcPr>
          <w:p w:rsidR="00CB0FCD" w:rsidRPr="00EB7664" w:rsidRDefault="00CB0FCD" w:rsidP="004271F5">
            <w:pPr>
              <w:spacing w:before="40" w:after="40"/>
              <w:jc w:val="both"/>
              <w:rPr>
                <w:rFonts w:ascii="Arial" w:hAnsi="Arial" w:cs="Arial"/>
                <w:b/>
                <w:sz w:val="24"/>
                <w:szCs w:val="24"/>
              </w:rPr>
            </w:pPr>
            <w:r w:rsidRPr="00EB7664">
              <w:rPr>
                <w:rFonts w:ascii="Arial" w:hAnsi="Arial" w:cs="Arial"/>
                <w:b/>
                <w:sz w:val="24"/>
                <w:szCs w:val="24"/>
              </w:rPr>
              <w:t>No of pupils:</w:t>
            </w:r>
          </w:p>
        </w:tc>
        <w:tc>
          <w:tcPr>
            <w:tcW w:w="6485" w:type="dxa"/>
            <w:shd w:val="clear" w:color="auto" w:fill="auto"/>
          </w:tcPr>
          <w:p w:rsidR="00CB0FCD" w:rsidRPr="00EB7664" w:rsidRDefault="00CB0FCD" w:rsidP="004271F5">
            <w:pPr>
              <w:spacing w:before="40" w:after="40"/>
              <w:jc w:val="both"/>
              <w:rPr>
                <w:rFonts w:ascii="Arial" w:hAnsi="Arial" w:cs="Arial"/>
                <w:b/>
                <w:sz w:val="24"/>
                <w:szCs w:val="24"/>
              </w:rPr>
            </w:pPr>
            <w:r w:rsidRPr="00EB7664">
              <w:rPr>
                <w:rFonts w:ascii="Arial" w:hAnsi="Arial" w:cs="Arial"/>
                <w:b/>
                <w:sz w:val="24"/>
                <w:szCs w:val="24"/>
              </w:rPr>
              <w:t xml:space="preserve">Firs Aid personnel required </w:t>
            </w:r>
          </w:p>
        </w:tc>
      </w:tr>
      <w:tr w:rsidR="00CB0FCD" w:rsidRPr="00EB7664" w:rsidTr="004271F5">
        <w:tc>
          <w:tcPr>
            <w:tcW w:w="2189" w:type="dxa"/>
            <w:vMerge w:val="restart"/>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Low: </w:t>
            </w:r>
          </w:p>
        </w:tc>
        <w:tc>
          <w:tcPr>
            <w:tcW w:w="1747"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Less than 25</w:t>
            </w:r>
          </w:p>
        </w:tc>
        <w:tc>
          <w:tcPr>
            <w:tcW w:w="6485"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At least one appointed person and one deputy </w:t>
            </w:r>
          </w:p>
        </w:tc>
      </w:tr>
      <w:tr w:rsidR="00CB0FCD" w:rsidRPr="00EB7664" w:rsidTr="004271F5">
        <w:tc>
          <w:tcPr>
            <w:tcW w:w="2189" w:type="dxa"/>
            <w:vMerge/>
            <w:shd w:val="clear" w:color="auto" w:fill="auto"/>
          </w:tcPr>
          <w:p w:rsidR="00CB0FCD" w:rsidRPr="00EB7664" w:rsidRDefault="00CB0FCD" w:rsidP="004271F5">
            <w:pPr>
              <w:spacing w:before="40" w:after="40"/>
              <w:jc w:val="both"/>
              <w:rPr>
                <w:rFonts w:ascii="Arial" w:hAnsi="Arial" w:cs="Arial"/>
                <w:sz w:val="24"/>
                <w:szCs w:val="24"/>
              </w:rPr>
            </w:pPr>
          </w:p>
        </w:tc>
        <w:tc>
          <w:tcPr>
            <w:tcW w:w="1747"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25 – 50 </w:t>
            </w:r>
          </w:p>
        </w:tc>
        <w:tc>
          <w:tcPr>
            <w:tcW w:w="6485"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At least one first aider trained in EFAW and one trained FAW deputy </w:t>
            </w:r>
          </w:p>
        </w:tc>
      </w:tr>
      <w:tr w:rsidR="00CB0FCD" w:rsidRPr="00EB7664" w:rsidTr="004271F5">
        <w:tc>
          <w:tcPr>
            <w:tcW w:w="2189" w:type="dxa"/>
            <w:vMerge/>
            <w:shd w:val="clear" w:color="auto" w:fill="auto"/>
          </w:tcPr>
          <w:p w:rsidR="00CB0FCD" w:rsidRPr="00EB7664" w:rsidRDefault="00CB0FCD" w:rsidP="004271F5">
            <w:pPr>
              <w:spacing w:before="40" w:after="40"/>
              <w:jc w:val="both"/>
              <w:rPr>
                <w:rFonts w:ascii="Arial" w:hAnsi="Arial" w:cs="Arial"/>
                <w:sz w:val="24"/>
                <w:szCs w:val="24"/>
              </w:rPr>
            </w:pPr>
          </w:p>
        </w:tc>
        <w:tc>
          <w:tcPr>
            <w:tcW w:w="1747"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50 + </w:t>
            </w:r>
          </w:p>
        </w:tc>
        <w:tc>
          <w:tcPr>
            <w:tcW w:w="6485"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At least one first-aider trained in FAW for every 100 pupils </w:t>
            </w:r>
          </w:p>
        </w:tc>
      </w:tr>
      <w:tr w:rsidR="00CB0FCD" w:rsidRPr="00EB7664" w:rsidTr="004271F5">
        <w:tc>
          <w:tcPr>
            <w:tcW w:w="2189" w:type="dxa"/>
            <w:vMerge w:val="restart"/>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Higher hazard (e.g. workshop activities etc):</w:t>
            </w:r>
          </w:p>
        </w:tc>
        <w:tc>
          <w:tcPr>
            <w:tcW w:w="1747"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Less than 5</w:t>
            </w:r>
          </w:p>
        </w:tc>
        <w:tc>
          <w:tcPr>
            <w:tcW w:w="6485"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At least one appointed person and one deputy </w:t>
            </w:r>
          </w:p>
        </w:tc>
      </w:tr>
      <w:tr w:rsidR="00CB0FCD" w:rsidRPr="00EB7664" w:rsidTr="004271F5">
        <w:tc>
          <w:tcPr>
            <w:tcW w:w="2189" w:type="dxa"/>
            <w:vMerge/>
            <w:shd w:val="clear" w:color="auto" w:fill="auto"/>
          </w:tcPr>
          <w:p w:rsidR="00CB0FCD" w:rsidRPr="00EB7664" w:rsidRDefault="00CB0FCD" w:rsidP="004271F5">
            <w:pPr>
              <w:spacing w:before="40" w:after="40"/>
              <w:jc w:val="both"/>
              <w:rPr>
                <w:rFonts w:ascii="Arial" w:hAnsi="Arial" w:cs="Arial"/>
                <w:sz w:val="24"/>
                <w:szCs w:val="24"/>
              </w:rPr>
            </w:pPr>
          </w:p>
        </w:tc>
        <w:tc>
          <w:tcPr>
            <w:tcW w:w="1747"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5 – 50 </w:t>
            </w:r>
          </w:p>
        </w:tc>
        <w:tc>
          <w:tcPr>
            <w:tcW w:w="6485"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At least one first-aider trained in EFAW or FAW depending on the type of injury that might occur </w:t>
            </w:r>
          </w:p>
        </w:tc>
      </w:tr>
      <w:tr w:rsidR="00CB0FCD" w:rsidRPr="00EB7664" w:rsidTr="004271F5">
        <w:tc>
          <w:tcPr>
            <w:tcW w:w="2189" w:type="dxa"/>
            <w:vMerge/>
            <w:shd w:val="clear" w:color="auto" w:fill="auto"/>
          </w:tcPr>
          <w:p w:rsidR="00CB0FCD" w:rsidRPr="00EB7664" w:rsidRDefault="00CB0FCD" w:rsidP="004271F5">
            <w:pPr>
              <w:spacing w:before="40" w:after="40"/>
              <w:jc w:val="both"/>
              <w:rPr>
                <w:rFonts w:ascii="Arial" w:hAnsi="Arial" w:cs="Arial"/>
                <w:sz w:val="24"/>
                <w:szCs w:val="24"/>
              </w:rPr>
            </w:pPr>
          </w:p>
        </w:tc>
        <w:tc>
          <w:tcPr>
            <w:tcW w:w="1747"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 xml:space="preserve">50 + </w:t>
            </w:r>
          </w:p>
        </w:tc>
        <w:tc>
          <w:tcPr>
            <w:tcW w:w="6485" w:type="dxa"/>
            <w:shd w:val="clear" w:color="auto" w:fill="auto"/>
          </w:tcPr>
          <w:p w:rsidR="00CB0FCD" w:rsidRPr="00EB7664" w:rsidRDefault="00CB0FCD" w:rsidP="004271F5">
            <w:pPr>
              <w:spacing w:before="40" w:after="40"/>
              <w:jc w:val="both"/>
              <w:rPr>
                <w:rFonts w:ascii="Arial" w:hAnsi="Arial" w:cs="Arial"/>
                <w:sz w:val="24"/>
                <w:szCs w:val="24"/>
              </w:rPr>
            </w:pPr>
            <w:r w:rsidRPr="00EB7664">
              <w:rPr>
                <w:rFonts w:ascii="Arial" w:hAnsi="Arial" w:cs="Arial"/>
                <w:sz w:val="24"/>
                <w:szCs w:val="24"/>
              </w:rPr>
              <w:t>Ae least one first-aider trained in FAW for every 50 pupils</w:t>
            </w:r>
          </w:p>
        </w:tc>
      </w:tr>
    </w:tbl>
    <w:p w:rsidR="00CB0FCD" w:rsidRDefault="00CB0FCD" w:rsidP="00CB0FCD">
      <w:pPr>
        <w:rPr>
          <w:rStyle w:val="Hyperlink"/>
          <w:rFonts w:ascii="Arial" w:hAnsi="Arial" w:cs="Arial"/>
          <w:sz w:val="24"/>
          <w:szCs w:val="24"/>
        </w:rPr>
      </w:pPr>
      <w:bookmarkStart w:id="91" w:name="_Toc377048733"/>
      <w:bookmarkStart w:id="92" w:name="_Toc377129485"/>
      <w:r>
        <w:rPr>
          <w:rFonts w:ascii="Arial" w:hAnsi="Arial" w:cs="Arial"/>
          <w:sz w:val="24"/>
          <w:szCs w:val="24"/>
        </w:rPr>
        <w:t xml:space="preserve">Further guidance from the HSE website:  </w:t>
      </w:r>
      <w:hyperlink r:id="rId25" w:history="1">
        <w:r w:rsidRPr="003610D4">
          <w:rPr>
            <w:rStyle w:val="Hyperlink"/>
            <w:rFonts w:ascii="Arial" w:hAnsi="Arial" w:cs="Arial"/>
            <w:sz w:val="24"/>
            <w:szCs w:val="24"/>
          </w:rPr>
          <w:t>http://www.hse.gov.uk/firstaid/</w:t>
        </w:r>
      </w:hyperlink>
    </w:p>
    <w:p w:rsidR="00CB0FCD" w:rsidRPr="00120F3C" w:rsidRDefault="00CB0FCD" w:rsidP="00CB0FCD">
      <w:pPr>
        <w:pStyle w:val="Heading2"/>
        <w:spacing w:before="0"/>
        <w:rPr>
          <w:rFonts w:ascii="Arial" w:hAnsi="Arial" w:cs="Arial"/>
          <w:b/>
        </w:rPr>
      </w:pPr>
      <w:bookmarkStart w:id="93" w:name="_Toc381774892"/>
      <w:r w:rsidRPr="00120F3C">
        <w:rPr>
          <w:rFonts w:ascii="Arial" w:hAnsi="Arial" w:cs="Arial"/>
          <w:b/>
        </w:rPr>
        <w:t>4.1</w:t>
      </w:r>
      <w:r w:rsidR="00745892">
        <w:rPr>
          <w:rFonts w:ascii="Arial" w:hAnsi="Arial" w:cs="Arial"/>
          <w:b/>
        </w:rPr>
        <w:t>9</w:t>
      </w:r>
      <w:r w:rsidRPr="00120F3C">
        <w:rPr>
          <w:rFonts w:ascii="Arial" w:hAnsi="Arial" w:cs="Arial"/>
          <w:b/>
        </w:rPr>
        <w:tab/>
        <w:t>Lone working/peripatetic workers</w:t>
      </w:r>
      <w:bookmarkEnd w:id="91"/>
      <w:bookmarkEnd w:id="92"/>
      <w:bookmarkEnd w:id="93"/>
    </w:p>
    <w:p w:rsidR="00B762A7" w:rsidRDefault="00B762A7" w:rsidP="00CB0FCD">
      <w:pPr>
        <w:spacing w:before="0" w:after="0"/>
        <w:jc w:val="both"/>
        <w:rPr>
          <w:rFonts w:ascii="Arial" w:hAnsi="Arial" w:cs="Arial"/>
          <w:sz w:val="24"/>
          <w:szCs w:val="24"/>
        </w:rPr>
      </w:pPr>
    </w:p>
    <w:p w:rsidR="00C87B78" w:rsidRDefault="00CB0FCD" w:rsidP="00CB0FCD">
      <w:pPr>
        <w:spacing w:before="0" w:after="0"/>
        <w:jc w:val="both"/>
        <w:rPr>
          <w:rStyle w:val="Hyperlink"/>
          <w:rFonts w:ascii="Arial" w:hAnsi="Arial" w:cs="Arial"/>
          <w:sz w:val="24"/>
          <w:szCs w:val="24"/>
        </w:rPr>
      </w:pPr>
      <w:r w:rsidRPr="00120F3C">
        <w:rPr>
          <w:rFonts w:ascii="Arial" w:hAnsi="Arial" w:cs="Arial"/>
          <w:sz w:val="24"/>
          <w:szCs w:val="24"/>
        </w:rPr>
        <w:t>There are a number of specific instances where lone working is not legally allowed such as confined spaces etc. Health and safety legislation requires any job/ task where a person works alone to be assessed for health and safety and personal safety risks. Line managers and supervisors shall ensure, where they supervise lone workers, that a suitable and sufficient risk assessment has been carried out and the necessary control measures are identified and implemented.</w:t>
      </w:r>
      <w:r>
        <w:rPr>
          <w:rFonts w:ascii="Arial" w:hAnsi="Arial" w:cs="Arial"/>
          <w:sz w:val="24"/>
          <w:szCs w:val="24"/>
        </w:rPr>
        <w:t xml:space="preserve">  </w:t>
      </w:r>
      <w:r w:rsidRPr="00120F3C">
        <w:rPr>
          <w:rFonts w:ascii="Arial" w:hAnsi="Arial" w:cs="Arial"/>
          <w:sz w:val="24"/>
          <w:szCs w:val="24"/>
        </w:rPr>
        <w:t>The CHSU will provide training and advice, when requested, on lone worker health and</w:t>
      </w:r>
      <w:r>
        <w:rPr>
          <w:rFonts w:ascii="Arial" w:hAnsi="Arial" w:cs="Arial"/>
          <w:sz w:val="24"/>
          <w:szCs w:val="24"/>
        </w:rPr>
        <w:t xml:space="preserve"> </w:t>
      </w:r>
      <w:r w:rsidRPr="00120F3C">
        <w:rPr>
          <w:rFonts w:ascii="Arial" w:hAnsi="Arial" w:cs="Arial"/>
          <w:sz w:val="24"/>
          <w:szCs w:val="24"/>
        </w:rPr>
        <w:t>safety issues.</w:t>
      </w:r>
      <w:r w:rsidR="0024327B">
        <w:rPr>
          <w:rFonts w:ascii="Arial" w:hAnsi="Arial" w:cs="Arial"/>
          <w:sz w:val="24"/>
          <w:szCs w:val="24"/>
        </w:rPr>
        <w:t xml:space="preserve">  </w:t>
      </w:r>
      <w:hyperlink r:id="rId26" w:history="1">
        <w:r w:rsidR="00C87B78" w:rsidRPr="00C87B78">
          <w:rPr>
            <w:rStyle w:val="Hyperlink"/>
            <w:rFonts w:ascii="Arial" w:hAnsi="Arial" w:cs="Arial"/>
            <w:sz w:val="24"/>
            <w:szCs w:val="24"/>
          </w:rPr>
          <w:t>..\..\H&amp;S\Lone Worker Guidance.docx</w:t>
        </w:r>
      </w:hyperlink>
    </w:p>
    <w:p w:rsidR="000B40F9" w:rsidRDefault="000B40F9" w:rsidP="00CB0FCD">
      <w:pPr>
        <w:spacing w:before="0" w:after="0"/>
        <w:jc w:val="both"/>
        <w:rPr>
          <w:rFonts w:ascii="Arial" w:hAnsi="Arial" w:cs="Arial"/>
          <w:sz w:val="24"/>
          <w:szCs w:val="24"/>
        </w:rPr>
      </w:pPr>
    </w:p>
    <w:p w:rsidR="00CB0FCD" w:rsidRPr="00120F3C" w:rsidRDefault="0024327B" w:rsidP="00CB0FCD">
      <w:pPr>
        <w:pStyle w:val="Heading2"/>
        <w:rPr>
          <w:rFonts w:ascii="Arial" w:hAnsi="Arial" w:cs="Arial"/>
          <w:b/>
        </w:rPr>
      </w:pPr>
      <w:bookmarkStart w:id="94" w:name="_Toc377048734"/>
      <w:bookmarkStart w:id="95" w:name="_Toc377129486"/>
      <w:bookmarkStart w:id="96" w:name="_Toc381774893"/>
      <w:r>
        <w:rPr>
          <w:rFonts w:ascii="Arial" w:hAnsi="Arial" w:cs="Arial"/>
          <w:b/>
        </w:rPr>
        <w:t>4.</w:t>
      </w:r>
      <w:r w:rsidR="00745892">
        <w:rPr>
          <w:rFonts w:ascii="Arial" w:hAnsi="Arial" w:cs="Arial"/>
          <w:b/>
        </w:rPr>
        <w:t>20</w:t>
      </w:r>
      <w:r w:rsidR="00CB0FCD" w:rsidRPr="00120F3C">
        <w:rPr>
          <w:rFonts w:ascii="Arial" w:hAnsi="Arial" w:cs="Arial"/>
          <w:b/>
        </w:rPr>
        <w:tab/>
        <w:t>Noise at work</w:t>
      </w:r>
      <w:bookmarkEnd w:id="94"/>
      <w:bookmarkEnd w:id="95"/>
      <w:bookmarkEnd w:id="96"/>
    </w:p>
    <w:p w:rsidR="00B762A7" w:rsidRDefault="00B762A7" w:rsidP="00CB0FCD">
      <w:pPr>
        <w:spacing w:before="0" w:after="0"/>
        <w:jc w:val="both"/>
        <w:rPr>
          <w:rFonts w:ascii="Arial" w:hAnsi="Arial" w:cs="Arial"/>
          <w:bCs/>
          <w:sz w:val="24"/>
          <w:szCs w:val="24"/>
        </w:rPr>
      </w:pPr>
    </w:p>
    <w:p w:rsidR="00CB0FCD" w:rsidRDefault="00CB0FCD" w:rsidP="00CB0FCD">
      <w:pPr>
        <w:spacing w:before="0" w:after="0"/>
        <w:jc w:val="both"/>
        <w:rPr>
          <w:rFonts w:ascii="Arial" w:hAnsi="Arial" w:cs="Arial"/>
          <w:bCs/>
          <w:sz w:val="24"/>
          <w:szCs w:val="24"/>
        </w:rPr>
      </w:pPr>
      <w:r w:rsidRPr="00120F3C">
        <w:rPr>
          <w:rFonts w:ascii="Arial" w:hAnsi="Arial" w:cs="Arial"/>
          <w:bCs/>
          <w:sz w:val="24"/>
          <w:szCs w:val="24"/>
        </w:rPr>
        <w:t>Statutory requirements relating to noise at work are contained in the Control of Noise at Work Regulations 2005 (the Noise</w:t>
      </w:r>
      <w:r w:rsidRPr="00120F3C">
        <w:rPr>
          <w:rFonts w:ascii="Arial" w:hAnsi="Arial" w:cs="Arial"/>
          <w:b/>
          <w:sz w:val="24"/>
          <w:szCs w:val="24"/>
        </w:rPr>
        <w:t xml:space="preserve"> </w:t>
      </w:r>
      <w:r w:rsidRPr="00120F3C">
        <w:rPr>
          <w:rFonts w:ascii="Arial" w:hAnsi="Arial" w:cs="Arial"/>
          <w:bCs/>
          <w:sz w:val="24"/>
          <w:szCs w:val="24"/>
        </w:rPr>
        <w:t xml:space="preserve">Regulations 2005).  These regulations require employers to take reasonably practicable measures on a long-term on-going basis, to </w:t>
      </w:r>
      <w:r w:rsidRPr="00120F3C">
        <w:rPr>
          <w:rFonts w:ascii="Arial" w:hAnsi="Arial" w:cs="Arial"/>
          <w:bCs/>
          <w:sz w:val="24"/>
          <w:szCs w:val="24"/>
        </w:rPr>
        <w:tab/>
        <w:t xml:space="preserve">reduce employees’ exposure to noise at work to the lowest possible level, and to lower noise exposure where employees are exposed to levels above the lower exposure action value of daily or weekly dose of 80dB and peak sound pressure of 135 dB.  Noise at, or, above a lower exposure action value will require a suitable and sufficient assessment of the risk from noise to the health of employees. The CHSU will assist with the assessments and ensure staff within the area of assessment are informed of the results. </w:t>
      </w:r>
      <w:hyperlink r:id="rId27" w:history="1">
        <w:r w:rsidR="0024327B" w:rsidRPr="00F57409">
          <w:rPr>
            <w:rStyle w:val="Hyperlink"/>
            <w:rFonts w:ascii="Arial" w:hAnsi="Arial" w:cs="Arial"/>
            <w:bCs/>
            <w:sz w:val="24"/>
            <w:szCs w:val="24"/>
          </w:rPr>
          <w:t>http://www.hse.gov.uk/noise/regulations.htm</w:t>
        </w:r>
      </w:hyperlink>
      <w:r w:rsidR="0024327B">
        <w:rPr>
          <w:rFonts w:ascii="Arial" w:hAnsi="Arial" w:cs="Arial"/>
          <w:bCs/>
          <w:sz w:val="24"/>
          <w:szCs w:val="24"/>
        </w:rPr>
        <w:t xml:space="preserve"> </w:t>
      </w:r>
    </w:p>
    <w:p w:rsidR="0024327B" w:rsidRDefault="0024327B" w:rsidP="00CB0FCD">
      <w:pPr>
        <w:spacing w:before="0" w:after="0"/>
        <w:jc w:val="both"/>
        <w:rPr>
          <w:rFonts w:ascii="Arial" w:hAnsi="Arial" w:cs="Arial"/>
          <w:bCs/>
          <w:sz w:val="24"/>
          <w:szCs w:val="24"/>
        </w:rPr>
      </w:pPr>
    </w:p>
    <w:p w:rsidR="00CB0FCD" w:rsidRPr="00120F3C" w:rsidRDefault="00CB0FCD" w:rsidP="00CB0FCD">
      <w:pPr>
        <w:pStyle w:val="Heading2"/>
        <w:rPr>
          <w:rFonts w:ascii="Arial" w:hAnsi="Arial" w:cs="Arial"/>
          <w:b/>
        </w:rPr>
      </w:pPr>
      <w:bookmarkStart w:id="97" w:name="_Toc377048735"/>
      <w:bookmarkStart w:id="98" w:name="_Toc377129487"/>
      <w:bookmarkStart w:id="99" w:name="_Toc381774894"/>
      <w:r w:rsidRPr="00120F3C">
        <w:rPr>
          <w:rFonts w:ascii="Arial" w:hAnsi="Arial" w:cs="Arial"/>
          <w:b/>
        </w:rPr>
        <w:t>4.</w:t>
      </w:r>
      <w:r>
        <w:rPr>
          <w:rFonts w:ascii="Arial" w:hAnsi="Arial" w:cs="Arial"/>
          <w:b/>
        </w:rPr>
        <w:t>2</w:t>
      </w:r>
      <w:r w:rsidR="00745892">
        <w:rPr>
          <w:rFonts w:ascii="Arial" w:hAnsi="Arial" w:cs="Arial"/>
          <w:b/>
        </w:rPr>
        <w:t>1</w:t>
      </w:r>
      <w:r w:rsidRPr="00120F3C">
        <w:rPr>
          <w:rFonts w:ascii="Arial" w:hAnsi="Arial" w:cs="Arial"/>
          <w:b/>
        </w:rPr>
        <w:t xml:space="preserve"> </w:t>
      </w:r>
      <w:r w:rsidRPr="00120F3C">
        <w:rPr>
          <w:rFonts w:ascii="Arial" w:hAnsi="Arial" w:cs="Arial"/>
          <w:b/>
        </w:rPr>
        <w:tab/>
        <w:t>Personal protective equipment (PPE)</w:t>
      </w:r>
      <w:bookmarkEnd w:id="97"/>
      <w:bookmarkEnd w:id="98"/>
      <w:bookmarkEnd w:id="99"/>
    </w:p>
    <w:p w:rsidR="00B762A7" w:rsidRDefault="00B762A7"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b/>
          <w:sz w:val="24"/>
          <w:szCs w:val="24"/>
        </w:rPr>
      </w:pPr>
      <w:r w:rsidRPr="00120F3C">
        <w:rPr>
          <w:rFonts w:ascii="Arial" w:hAnsi="Arial" w:cs="Arial"/>
          <w:sz w:val="24"/>
          <w:szCs w:val="24"/>
        </w:rPr>
        <w:t xml:space="preserve">Personal Protective Equipment (PPE) will be provided by the Headteacher where a risk assessment identifies the need and to comply with the relevant statutory provisions.  Personal Protective Equipment is to be regarded as a last resort in accordance with the hierarchy of risk control measures, elimination, substitution, engineering controls and administrative controls. </w:t>
      </w:r>
      <w:r w:rsidR="0024327B">
        <w:rPr>
          <w:rFonts w:ascii="Arial" w:hAnsi="Arial" w:cs="Arial"/>
          <w:sz w:val="24"/>
          <w:szCs w:val="24"/>
        </w:rPr>
        <w:t xml:space="preserve"> </w:t>
      </w:r>
      <w:r w:rsidRPr="00120F3C">
        <w:rPr>
          <w:rFonts w:ascii="Arial" w:hAnsi="Arial" w:cs="Arial"/>
          <w:sz w:val="24"/>
          <w:szCs w:val="24"/>
        </w:rPr>
        <w:t xml:space="preserve">Any subcontractors procured to carry out work on site, will be responsible for supplying their own PPE.  </w:t>
      </w:r>
    </w:p>
    <w:p w:rsidR="0024327B" w:rsidRDefault="0024327B"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Examples of PPE risk assessments can be found in the LS H&amp;S Manual.  </w:t>
      </w:r>
      <w:r w:rsidRPr="00120F3C">
        <w:rPr>
          <w:rFonts w:ascii="Arial" w:hAnsi="Arial" w:cs="Arial"/>
          <w:sz w:val="24"/>
          <w:szCs w:val="24"/>
        </w:rPr>
        <w:t xml:space="preserve">Link to further information regarding PPE: </w:t>
      </w:r>
      <w:hyperlink r:id="rId28" w:history="1">
        <w:r w:rsidRPr="00120F3C">
          <w:rPr>
            <w:rStyle w:val="Hyperlink"/>
            <w:rFonts w:ascii="Arial" w:hAnsi="Arial" w:cs="Arial"/>
            <w:sz w:val="24"/>
            <w:szCs w:val="24"/>
          </w:rPr>
          <w:t>http://www.hse.gov.uk/toolbox/ppe.htm</w:t>
        </w:r>
      </w:hyperlink>
      <w:r w:rsidRPr="00120F3C">
        <w:rPr>
          <w:rFonts w:ascii="Arial" w:hAnsi="Arial" w:cs="Arial"/>
          <w:sz w:val="24"/>
          <w:szCs w:val="24"/>
        </w:rPr>
        <w:t xml:space="preserve"> </w:t>
      </w:r>
    </w:p>
    <w:p w:rsidR="000B40F9" w:rsidRDefault="000B40F9" w:rsidP="00CB0FCD">
      <w:pPr>
        <w:spacing w:before="0" w:after="0"/>
        <w:jc w:val="both"/>
        <w:rPr>
          <w:rFonts w:ascii="Arial" w:hAnsi="Arial" w:cs="Arial"/>
          <w:sz w:val="24"/>
          <w:szCs w:val="24"/>
        </w:rPr>
      </w:pPr>
    </w:p>
    <w:p w:rsidR="008B5214" w:rsidRPr="00120F3C" w:rsidRDefault="0024327B" w:rsidP="008B5214">
      <w:pPr>
        <w:pStyle w:val="Heading2"/>
        <w:rPr>
          <w:rFonts w:ascii="Arial" w:hAnsi="Arial" w:cs="Arial"/>
          <w:b/>
        </w:rPr>
      </w:pPr>
      <w:bookmarkStart w:id="100" w:name="_Toc377048730"/>
      <w:bookmarkStart w:id="101" w:name="_Toc377129482"/>
      <w:bookmarkStart w:id="102" w:name="_Toc381774895"/>
      <w:r>
        <w:rPr>
          <w:rFonts w:ascii="Arial" w:hAnsi="Arial" w:cs="Arial"/>
          <w:b/>
        </w:rPr>
        <w:t>4.2</w:t>
      </w:r>
      <w:r w:rsidR="00745892">
        <w:rPr>
          <w:rFonts w:ascii="Arial" w:hAnsi="Arial" w:cs="Arial"/>
          <w:b/>
        </w:rPr>
        <w:t>2</w:t>
      </w:r>
      <w:r w:rsidR="008B5214" w:rsidRPr="00120F3C">
        <w:rPr>
          <w:rFonts w:ascii="Arial" w:hAnsi="Arial" w:cs="Arial"/>
          <w:b/>
        </w:rPr>
        <w:t xml:space="preserve"> </w:t>
      </w:r>
      <w:r w:rsidR="008B5214" w:rsidRPr="00120F3C">
        <w:rPr>
          <w:rFonts w:ascii="Arial" w:hAnsi="Arial" w:cs="Arial"/>
          <w:b/>
        </w:rPr>
        <w:tab/>
        <w:t>Electrical safety</w:t>
      </w:r>
      <w:bookmarkEnd w:id="100"/>
      <w:bookmarkEnd w:id="101"/>
      <w:r>
        <w:rPr>
          <w:rFonts w:ascii="Arial" w:hAnsi="Arial" w:cs="Arial"/>
          <w:b/>
        </w:rPr>
        <w:t xml:space="preserve"> and PUWER</w:t>
      </w:r>
      <w:bookmarkEnd w:id="102"/>
      <w:r>
        <w:rPr>
          <w:rFonts w:ascii="Arial" w:hAnsi="Arial" w:cs="Arial"/>
          <w:b/>
        </w:rPr>
        <w:t xml:space="preserve"> </w:t>
      </w:r>
      <w:r w:rsidR="00D52111">
        <w:rPr>
          <w:rFonts w:ascii="Arial" w:hAnsi="Arial" w:cs="Arial"/>
          <w:b/>
        </w:rPr>
        <w:t>(Provision and use of electricity at work regulations 1998)</w:t>
      </w:r>
    </w:p>
    <w:p w:rsidR="008B5214" w:rsidRDefault="008B5214" w:rsidP="008B5214">
      <w:pPr>
        <w:spacing w:before="0" w:after="0"/>
        <w:jc w:val="both"/>
        <w:rPr>
          <w:rFonts w:ascii="Arial" w:hAnsi="Arial" w:cs="Arial"/>
          <w:sz w:val="24"/>
          <w:szCs w:val="24"/>
        </w:rPr>
      </w:pPr>
    </w:p>
    <w:p w:rsidR="008B5214" w:rsidRPr="00120F3C" w:rsidRDefault="008B5214" w:rsidP="008B5214">
      <w:pPr>
        <w:spacing w:before="0" w:after="0"/>
        <w:jc w:val="both"/>
        <w:rPr>
          <w:rFonts w:ascii="Arial" w:hAnsi="Arial" w:cs="Arial"/>
          <w:sz w:val="24"/>
          <w:szCs w:val="24"/>
        </w:rPr>
      </w:pPr>
      <w:r w:rsidRPr="00120F3C">
        <w:rPr>
          <w:rFonts w:ascii="Arial" w:hAnsi="Arial" w:cs="Arial"/>
          <w:sz w:val="24"/>
          <w:szCs w:val="24"/>
        </w:rPr>
        <w:t xml:space="preserve">It shall be the duty of the </w:t>
      </w:r>
      <w:r>
        <w:rPr>
          <w:rFonts w:ascii="Arial" w:hAnsi="Arial" w:cs="Arial"/>
          <w:sz w:val="24"/>
          <w:szCs w:val="24"/>
        </w:rPr>
        <w:t>School</w:t>
      </w:r>
      <w:r w:rsidRPr="00120F3C">
        <w:rPr>
          <w:rFonts w:ascii="Arial" w:hAnsi="Arial" w:cs="Arial"/>
          <w:sz w:val="24"/>
          <w:szCs w:val="24"/>
        </w:rPr>
        <w:t xml:space="preserve"> to comply with the provisions of the Electricity at Work Regulations 1989 (EWR). Competent Persons are required to regularly inspect electrical equipment.  All employees are required to carry out a simple visual inspection as follows:</w:t>
      </w:r>
    </w:p>
    <w:p w:rsidR="008B5214" w:rsidRPr="00120F3C" w:rsidRDefault="008B5214" w:rsidP="008B5214">
      <w:pPr>
        <w:numPr>
          <w:ilvl w:val="0"/>
          <w:numId w:val="12"/>
        </w:numPr>
        <w:spacing w:before="0" w:after="0"/>
        <w:jc w:val="both"/>
        <w:rPr>
          <w:rFonts w:ascii="Arial" w:hAnsi="Arial" w:cs="Arial"/>
          <w:sz w:val="24"/>
          <w:szCs w:val="24"/>
        </w:rPr>
      </w:pPr>
      <w:r w:rsidRPr="00120F3C">
        <w:rPr>
          <w:rFonts w:ascii="Arial" w:hAnsi="Arial" w:cs="Arial"/>
          <w:sz w:val="24"/>
          <w:szCs w:val="24"/>
        </w:rPr>
        <w:t>Switch off and unplug the equipment before you start any checks;</w:t>
      </w:r>
    </w:p>
    <w:p w:rsidR="008B5214" w:rsidRPr="00120F3C" w:rsidRDefault="008B5214" w:rsidP="008B5214">
      <w:pPr>
        <w:numPr>
          <w:ilvl w:val="0"/>
          <w:numId w:val="12"/>
        </w:numPr>
        <w:spacing w:before="0" w:after="0"/>
        <w:jc w:val="both"/>
        <w:rPr>
          <w:rFonts w:ascii="Arial" w:hAnsi="Arial" w:cs="Arial"/>
          <w:sz w:val="24"/>
          <w:szCs w:val="24"/>
        </w:rPr>
      </w:pPr>
      <w:r w:rsidRPr="00120F3C">
        <w:rPr>
          <w:rFonts w:ascii="Arial" w:hAnsi="Arial" w:cs="Arial"/>
          <w:sz w:val="24"/>
          <w:szCs w:val="24"/>
        </w:rPr>
        <w:t>Check that the plug is not damaged and that the cable is properly secured with no internal wires visible;</w:t>
      </w:r>
    </w:p>
    <w:p w:rsidR="008B5214" w:rsidRPr="00120F3C" w:rsidRDefault="008B5214" w:rsidP="008B5214">
      <w:pPr>
        <w:numPr>
          <w:ilvl w:val="0"/>
          <w:numId w:val="12"/>
        </w:numPr>
        <w:spacing w:before="0" w:after="0"/>
        <w:jc w:val="both"/>
        <w:rPr>
          <w:rFonts w:ascii="Arial" w:hAnsi="Arial" w:cs="Arial"/>
          <w:sz w:val="24"/>
          <w:szCs w:val="24"/>
        </w:rPr>
      </w:pPr>
      <w:r w:rsidRPr="00120F3C">
        <w:rPr>
          <w:rFonts w:ascii="Arial" w:hAnsi="Arial" w:cs="Arial"/>
          <w:sz w:val="24"/>
          <w:szCs w:val="24"/>
        </w:rPr>
        <w:t xml:space="preserve">Check the electrical cable is not damaged and has not been repaired with insulating tape or an unsuitable connector. Damaged cable should be replaced with a new cable by a competent person; </w:t>
      </w:r>
    </w:p>
    <w:p w:rsidR="008B5214" w:rsidRPr="00120F3C" w:rsidRDefault="008B5214" w:rsidP="008B5214">
      <w:pPr>
        <w:numPr>
          <w:ilvl w:val="0"/>
          <w:numId w:val="12"/>
        </w:numPr>
        <w:spacing w:before="0" w:after="0"/>
        <w:jc w:val="both"/>
        <w:rPr>
          <w:rFonts w:ascii="Arial" w:hAnsi="Arial" w:cs="Arial"/>
          <w:sz w:val="24"/>
          <w:szCs w:val="24"/>
        </w:rPr>
      </w:pPr>
      <w:r w:rsidRPr="00120F3C">
        <w:rPr>
          <w:rFonts w:ascii="Arial" w:hAnsi="Arial" w:cs="Arial"/>
          <w:sz w:val="24"/>
          <w:szCs w:val="24"/>
        </w:rPr>
        <w:t>Check that the outer cover of the equipment is not damaged in a way that will give rise to electrical or mechanical hazards;</w:t>
      </w:r>
    </w:p>
    <w:p w:rsidR="008B5214" w:rsidRPr="00120F3C" w:rsidRDefault="008B5214" w:rsidP="008B5214">
      <w:pPr>
        <w:numPr>
          <w:ilvl w:val="0"/>
          <w:numId w:val="12"/>
        </w:numPr>
        <w:spacing w:before="0" w:after="0"/>
        <w:jc w:val="both"/>
        <w:rPr>
          <w:rFonts w:ascii="Arial" w:hAnsi="Arial" w:cs="Arial"/>
          <w:sz w:val="24"/>
          <w:szCs w:val="24"/>
        </w:rPr>
      </w:pPr>
      <w:r w:rsidRPr="00120F3C">
        <w:rPr>
          <w:rFonts w:ascii="Arial" w:hAnsi="Arial" w:cs="Arial"/>
          <w:sz w:val="24"/>
          <w:szCs w:val="24"/>
        </w:rPr>
        <w:t>Check for burn marks or staining that suggests the equipment is overheating;</w:t>
      </w:r>
    </w:p>
    <w:p w:rsidR="008B5214" w:rsidRPr="00120F3C" w:rsidRDefault="008B5214" w:rsidP="008B5214">
      <w:pPr>
        <w:numPr>
          <w:ilvl w:val="0"/>
          <w:numId w:val="12"/>
        </w:numPr>
        <w:spacing w:before="0" w:after="0"/>
        <w:jc w:val="both"/>
        <w:rPr>
          <w:rFonts w:ascii="Arial" w:hAnsi="Arial" w:cs="Arial"/>
          <w:sz w:val="24"/>
          <w:szCs w:val="24"/>
        </w:rPr>
      </w:pPr>
      <w:r w:rsidRPr="00120F3C">
        <w:rPr>
          <w:rFonts w:ascii="Arial" w:hAnsi="Arial" w:cs="Arial"/>
          <w:sz w:val="24"/>
          <w:szCs w:val="24"/>
        </w:rPr>
        <w:t>Position any trailing wires so that they are not a trip hazard and are less likely to get damaged.</w:t>
      </w:r>
    </w:p>
    <w:p w:rsidR="008B5214" w:rsidRPr="00120F3C" w:rsidRDefault="008B5214" w:rsidP="008B5214">
      <w:pPr>
        <w:spacing w:before="0" w:after="0"/>
        <w:jc w:val="both"/>
        <w:rPr>
          <w:rFonts w:ascii="Arial" w:hAnsi="Arial" w:cs="Arial"/>
          <w:sz w:val="24"/>
          <w:szCs w:val="24"/>
        </w:rPr>
      </w:pPr>
    </w:p>
    <w:p w:rsidR="008B5214" w:rsidRPr="00120F3C" w:rsidRDefault="008B5214" w:rsidP="008B5214">
      <w:pPr>
        <w:spacing w:before="0" w:after="0"/>
        <w:jc w:val="both"/>
        <w:rPr>
          <w:rFonts w:ascii="Arial" w:hAnsi="Arial" w:cs="Arial"/>
          <w:b/>
          <w:sz w:val="24"/>
          <w:szCs w:val="24"/>
        </w:rPr>
      </w:pPr>
      <w:r w:rsidRPr="00120F3C">
        <w:rPr>
          <w:rFonts w:ascii="Arial" w:hAnsi="Arial" w:cs="Arial"/>
          <w:b/>
          <w:sz w:val="24"/>
          <w:szCs w:val="24"/>
        </w:rPr>
        <w:t>No domestic appliances are to be brought into the workplace, unless they are Portable Appliance Tested (PAT) by a qualified Electrician and a certificate is produced.</w:t>
      </w:r>
    </w:p>
    <w:p w:rsidR="008B5214" w:rsidRPr="00120F3C" w:rsidRDefault="008B5214" w:rsidP="008B5214">
      <w:pPr>
        <w:spacing w:before="0" w:after="0"/>
        <w:jc w:val="both"/>
        <w:rPr>
          <w:rFonts w:ascii="Arial" w:hAnsi="Arial" w:cs="Arial"/>
          <w:sz w:val="24"/>
          <w:szCs w:val="24"/>
        </w:rPr>
      </w:pPr>
    </w:p>
    <w:p w:rsidR="008B5214" w:rsidRDefault="008B5214" w:rsidP="008B5214">
      <w:pPr>
        <w:spacing w:before="0" w:after="0"/>
        <w:jc w:val="both"/>
        <w:rPr>
          <w:rFonts w:ascii="Arial" w:hAnsi="Arial" w:cs="Arial"/>
          <w:sz w:val="24"/>
          <w:szCs w:val="24"/>
        </w:rPr>
      </w:pPr>
      <w:r w:rsidRPr="00120F3C">
        <w:rPr>
          <w:rFonts w:ascii="Arial" w:hAnsi="Arial" w:cs="Arial"/>
          <w:sz w:val="24"/>
          <w:szCs w:val="24"/>
        </w:rPr>
        <w:t xml:space="preserve">It is advisable that an inventory of electrical equipment be undertaken and updated on an annual basis for insurance </w:t>
      </w:r>
      <w:r>
        <w:rPr>
          <w:rFonts w:ascii="Arial" w:hAnsi="Arial" w:cs="Arial"/>
          <w:sz w:val="24"/>
          <w:szCs w:val="24"/>
        </w:rPr>
        <w:t xml:space="preserve">and audit </w:t>
      </w:r>
      <w:r w:rsidRPr="00120F3C">
        <w:rPr>
          <w:rFonts w:ascii="Arial" w:hAnsi="Arial" w:cs="Arial"/>
          <w:sz w:val="24"/>
          <w:szCs w:val="24"/>
        </w:rPr>
        <w:t xml:space="preserve">purposes.  Advice on electrical safety arrangements can be obtained from the Senior Principle Services Engineer </w:t>
      </w:r>
      <w:r>
        <w:rPr>
          <w:rFonts w:ascii="Arial" w:hAnsi="Arial" w:cs="Arial"/>
          <w:sz w:val="24"/>
          <w:szCs w:val="24"/>
        </w:rPr>
        <w:t>or</w:t>
      </w:r>
      <w:r w:rsidRPr="00120F3C">
        <w:rPr>
          <w:rFonts w:ascii="Arial" w:hAnsi="Arial" w:cs="Arial"/>
          <w:sz w:val="24"/>
          <w:szCs w:val="24"/>
        </w:rPr>
        <w:t xml:space="preserve"> CHSU.</w:t>
      </w:r>
    </w:p>
    <w:p w:rsidR="008B5214" w:rsidRDefault="008B5214" w:rsidP="008B5214">
      <w:pPr>
        <w:spacing w:before="0" w:after="0"/>
        <w:jc w:val="both"/>
        <w:rPr>
          <w:rFonts w:ascii="Arial" w:hAnsi="Arial" w:cs="Arial"/>
          <w:sz w:val="24"/>
          <w:szCs w:val="24"/>
        </w:rPr>
      </w:pPr>
    </w:p>
    <w:p w:rsidR="008B5214" w:rsidRDefault="008B5214" w:rsidP="008B5214">
      <w:pPr>
        <w:spacing w:before="0" w:after="0"/>
        <w:jc w:val="both"/>
        <w:rPr>
          <w:rFonts w:ascii="Arial" w:hAnsi="Arial" w:cs="Arial"/>
          <w:b/>
          <w:sz w:val="24"/>
          <w:szCs w:val="24"/>
        </w:rPr>
      </w:pPr>
      <w:r>
        <w:rPr>
          <w:rFonts w:ascii="Arial" w:hAnsi="Arial" w:cs="Arial"/>
          <w:sz w:val="24"/>
          <w:szCs w:val="24"/>
        </w:rPr>
        <w:t xml:space="preserve">Guidance on safe use of HSE work equipment:  </w:t>
      </w:r>
      <w:hyperlink r:id="rId29" w:history="1">
        <w:r w:rsidRPr="009F7B8E">
          <w:rPr>
            <w:rStyle w:val="Hyperlink"/>
            <w:rFonts w:ascii="Arial" w:hAnsi="Arial" w:cs="Arial"/>
            <w:sz w:val="24"/>
            <w:szCs w:val="24"/>
          </w:rPr>
          <w:t>http://www.hse.gov.uk/pubns/priced/l22.pdf</w:t>
        </w:r>
      </w:hyperlink>
    </w:p>
    <w:p w:rsidR="00B762A7" w:rsidRDefault="00B762A7"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Headteachers shall ensure that the requirements of these regulations and other </w:t>
      </w:r>
      <w:r w:rsidRPr="00120F3C">
        <w:rPr>
          <w:rFonts w:ascii="Arial" w:hAnsi="Arial" w:cs="Arial"/>
          <w:sz w:val="24"/>
          <w:szCs w:val="24"/>
        </w:rPr>
        <w:tab/>
        <w:t>related legislation are adhered to.  It is important to remember that PUWER applies to all work equipment, including second hand, hired or leased equipment.</w:t>
      </w:r>
    </w:p>
    <w:p w:rsidR="00CB0FCD" w:rsidRPr="00120F3C"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 xml:space="preserve">Managers within the services shall develop and implement systems for the monitoring, maintenance and inspection of equipment.  Links to HSE guidance:  </w:t>
      </w:r>
      <w:hyperlink r:id="rId30" w:history="1">
        <w:r w:rsidRPr="00120F3C">
          <w:rPr>
            <w:rStyle w:val="Hyperlink"/>
            <w:rFonts w:ascii="Arial" w:hAnsi="Arial" w:cs="Arial"/>
            <w:sz w:val="24"/>
            <w:szCs w:val="24"/>
          </w:rPr>
          <w:t>http://www.hse.gov.uk/work-equipment-machinery/puwer.htm</w:t>
        </w:r>
      </w:hyperlink>
    </w:p>
    <w:p w:rsidR="00CB0FCD" w:rsidRDefault="00CB0FCD"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103" w:name="_Toc377048737"/>
      <w:bookmarkStart w:id="104" w:name="_Toc377129489"/>
      <w:bookmarkStart w:id="105" w:name="_Toc381774896"/>
      <w:r w:rsidRPr="00120F3C">
        <w:rPr>
          <w:rFonts w:ascii="Arial" w:hAnsi="Arial" w:cs="Arial"/>
          <w:b/>
        </w:rPr>
        <w:t>4</w:t>
      </w:r>
      <w:r>
        <w:rPr>
          <w:rFonts w:ascii="Arial" w:hAnsi="Arial" w:cs="Arial"/>
          <w:b/>
        </w:rPr>
        <w:t>.2</w:t>
      </w:r>
      <w:r w:rsidR="00745892">
        <w:rPr>
          <w:rFonts w:ascii="Arial" w:hAnsi="Arial" w:cs="Arial"/>
          <w:b/>
        </w:rPr>
        <w:t>3</w:t>
      </w:r>
      <w:r w:rsidRPr="00120F3C">
        <w:rPr>
          <w:rFonts w:ascii="Arial" w:hAnsi="Arial" w:cs="Arial"/>
          <w:b/>
        </w:rPr>
        <w:t xml:space="preserve"> </w:t>
      </w:r>
      <w:r w:rsidRPr="00120F3C">
        <w:rPr>
          <w:rFonts w:ascii="Arial" w:hAnsi="Arial" w:cs="Arial"/>
          <w:b/>
        </w:rPr>
        <w:tab/>
        <w:t>Stress</w:t>
      </w:r>
      <w:bookmarkEnd w:id="103"/>
      <w:bookmarkEnd w:id="104"/>
      <w:bookmarkEnd w:id="105"/>
    </w:p>
    <w:p w:rsidR="00B762A7" w:rsidRDefault="00B762A7" w:rsidP="00CB0FCD">
      <w:pPr>
        <w:spacing w:before="0" w:after="0"/>
        <w:jc w:val="both"/>
        <w:rPr>
          <w:rFonts w:ascii="Arial" w:hAnsi="Arial" w:cs="Arial"/>
          <w:sz w:val="24"/>
          <w:szCs w:val="24"/>
        </w:rPr>
      </w:pPr>
    </w:p>
    <w:p w:rsidR="00CB0FCD" w:rsidRPr="00120F3C" w:rsidRDefault="00CB0FCD" w:rsidP="00CB0FCD">
      <w:pPr>
        <w:spacing w:before="0" w:after="0"/>
        <w:jc w:val="both"/>
        <w:rPr>
          <w:rFonts w:ascii="Arial" w:hAnsi="Arial" w:cs="Arial"/>
          <w:sz w:val="24"/>
          <w:szCs w:val="24"/>
        </w:rPr>
      </w:pPr>
      <w:r w:rsidRPr="00120F3C">
        <w:rPr>
          <w:rFonts w:ascii="Arial" w:hAnsi="Arial" w:cs="Arial"/>
          <w:sz w:val="24"/>
          <w:szCs w:val="24"/>
        </w:rPr>
        <w:t xml:space="preserve">The arrangements and responsibility to manage the risks associated with stress are contained within the </w:t>
      </w:r>
      <w:r w:rsidRPr="00120F3C">
        <w:rPr>
          <w:rFonts w:ascii="Arial" w:hAnsi="Arial" w:cs="Arial"/>
          <w:sz w:val="24"/>
          <w:szCs w:val="24"/>
          <w:highlight w:val="cyan"/>
          <w:u w:val="single"/>
        </w:rPr>
        <w:t xml:space="preserve">Corporate Stress </w:t>
      </w:r>
      <w:r>
        <w:rPr>
          <w:rFonts w:ascii="Arial" w:hAnsi="Arial" w:cs="Arial"/>
          <w:sz w:val="24"/>
          <w:szCs w:val="24"/>
          <w:highlight w:val="cyan"/>
          <w:u w:val="single"/>
        </w:rPr>
        <w:t xml:space="preserve">Management </w:t>
      </w:r>
      <w:r w:rsidRPr="00120F3C">
        <w:rPr>
          <w:rFonts w:ascii="Arial" w:hAnsi="Arial" w:cs="Arial"/>
          <w:sz w:val="24"/>
          <w:szCs w:val="24"/>
          <w:highlight w:val="cyan"/>
          <w:u w:val="single"/>
        </w:rPr>
        <w:t>Policy</w:t>
      </w:r>
      <w:r w:rsidRPr="00120F3C">
        <w:rPr>
          <w:rFonts w:ascii="Arial" w:hAnsi="Arial" w:cs="Arial"/>
          <w:sz w:val="24"/>
          <w:szCs w:val="24"/>
          <w:u w:val="single"/>
        </w:rPr>
        <w:t>.</w:t>
      </w:r>
    </w:p>
    <w:p w:rsidR="00CB0FCD" w:rsidRPr="00120F3C" w:rsidRDefault="00CB0FCD"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106" w:name="_Toc377048738"/>
      <w:bookmarkStart w:id="107" w:name="_Toc377129490"/>
      <w:bookmarkStart w:id="108" w:name="_Toc381774897"/>
      <w:r w:rsidRPr="00120F3C">
        <w:rPr>
          <w:rFonts w:ascii="Arial" w:hAnsi="Arial" w:cs="Arial"/>
          <w:b/>
        </w:rPr>
        <w:t>4.2</w:t>
      </w:r>
      <w:r w:rsidR="00745892">
        <w:rPr>
          <w:rFonts w:ascii="Arial" w:hAnsi="Arial" w:cs="Arial"/>
          <w:b/>
        </w:rPr>
        <w:t>4</w:t>
      </w:r>
      <w:r w:rsidRPr="00120F3C">
        <w:rPr>
          <w:rFonts w:ascii="Arial" w:hAnsi="Arial" w:cs="Arial"/>
          <w:b/>
        </w:rPr>
        <w:t xml:space="preserve"> </w:t>
      </w:r>
      <w:r w:rsidRPr="00120F3C">
        <w:rPr>
          <w:rFonts w:ascii="Arial" w:hAnsi="Arial" w:cs="Arial"/>
          <w:b/>
        </w:rPr>
        <w:tab/>
        <w:t>Infection Control</w:t>
      </w:r>
      <w:bookmarkEnd w:id="106"/>
      <w:bookmarkEnd w:id="107"/>
      <w:r w:rsidRPr="00120F3C">
        <w:rPr>
          <w:rFonts w:ascii="Arial" w:hAnsi="Arial" w:cs="Arial"/>
          <w:b/>
        </w:rPr>
        <w:t xml:space="preserve"> </w:t>
      </w:r>
      <w:r w:rsidR="0024327B">
        <w:rPr>
          <w:rFonts w:ascii="Arial" w:hAnsi="Arial" w:cs="Arial"/>
          <w:b/>
        </w:rPr>
        <w:t>/ hygiene and cleaning</w:t>
      </w:r>
      <w:bookmarkEnd w:id="108"/>
      <w:r w:rsidR="0024327B">
        <w:rPr>
          <w:rFonts w:ascii="Arial" w:hAnsi="Arial" w:cs="Arial"/>
          <w:b/>
        </w:rPr>
        <w:t xml:space="preserve"> </w:t>
      </w:r>
    </w:p>
    <w:p w:rsidR="000B40F9" w:rsidRDefault="000B40F9"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sidRPr="00120F3C">
        <w:rPr>
          <w:rFonts w:ascii="Arial" w:hAnsi="Arial" w:cs="Arial"/>
          <w:sz w:val="24"/>
          <w:szCs w:val="24"/>
        </w:rPr>
        <w:t>On some occasions, schools will experience an epidemic of various outbreaks e.g. norovirus, or contagious</w:t>
      </w:r>
      <w:r>
        <w:rPr>
          <w:rFonts w:ascii="Arial" w:hAnsi="Arial" w:cs="Arial"/>
          <w:sz w:val="24"/>
          <w:szCs w:val="24"/>
        </w:rPr>
        <w:t xml:space="preserve"> infections</w:t>
      </w:r>
      <w:r w:rsidRPr="00120F3C">
        <w:rPr>
          <w:rFonts w:ascii="Arial" w:hAnsi="Arial" w:cs="Arial"/>
          <w:sz w:val="24"/>
          <w:szCs w:val="24"/>
        </w:rPr>
        <w:t xml:space="preserve">.  </w:t>
      </w:r>
      <w:r>
        <w:rPr>
          <w:rFonts w:ascii="Arial" w:hAnsi="Arial" w:cs="Arial"/>
          <w:sz w:val="24"/>
          <w:szCs w:val="24"/>
        </w:rPr>
        <w:t xml:space="preserve">Parent/guardians telephoning the school to notify of pupils ill health with symptoms of sickness and/or diarrhoea must be informed of the 48 hour exclusion rule.  If pupils arrive at the school within the 48 hour exclusion period, request that the pupil returns home until the 48 hour rule is satisfied.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If an incident or sickness or diarrhoea occurs during the school day, the pupil should be segregated from the rest of the class and parent/guardian contacted to collect.</w:t>
      </w:r>
      <w:r w:rsidR="00B762A7">
        <w:rPr>
          <w:rFonts w:ascii="Arial" w:hAnsi="Arial" w:cs="Arial"/>
          <w:sz w:val="24"/>
          <w:szCs w:val="24"/>
        </w:rPr>
        <w:t xml:space="preserve">  </w:t>
      </w:r>
      <w:r w:rsidRPr="00120F3C">
        <w:rPr>
          <w:rFonts w:ascii="Arial" w:hAnsi="Arial" w:cs="Arial"/>
          <w:sz w:val="24"/>
          <w:szCs w:val="24"/>
        </w:rPr>
        <w:t xml:space="preserve">It is important that any abnormal circumstances e.g. a high majority of staff/pupils off ill for similar reasons, is reported to the CHSU and </w:t>
      </w:r>
      <w:r>
        <w:rPr>
          <w:rFonts w:ascii="Arial" w:hAnsi="Arial" w:cs="Arial"/>
          <w:sz w:val="24"/>
          <w:szCs w:val="24"/>
        </w:rPr>
        <w:t>LS</w:t>
      </w:r>
      <w:r w:rsidRPr="00120F3C">
        <w:rPr>
          <w:rFonts w:ascii="Arial" w:hAnsi="Arial" w:cs="Arial"/>
          <w:sz w:val="24"/>
          <w:szCs w:val="24"/>
        </w:rPr>
        <w:t xml:space="preserve"> at the earliest opportunity.    </w:t>
      </w:r>
    </w:p>
    <w:p w:rsidR="00AD4AAD" w:rsidRPr="00120F3C" w:rsidRDefault="00AD4AAD" w:rsidP="00CB0FCD">
      <w:pPr>
        <w:spacing w:before="0" w:after="0"/>
        <w:jc w:val="both"/>
        <w:rPr>
          <w:rFonts w:ascii="Arial" w:hAnsi="Arial" w:cs="Arial"/>
          <w:sz w:val="24"/>
          <w:szCs w:val="24"/>
        </w:rPr>
      </w:pPr>
    </w:p>
    <w:p w:rsidR="00CB0FCD" w:rsidRPr="00120F3C" w:rsidRDefault="00CB0FCD" w:rsidP="00CB0FCD">
      <w:pPr>
        <w:spacing w:before="0" w:after="0"/>
        <w:rPr>
          <w:rFonts w:ascii="Arial" w:hAnsi="Arial" w:cs="Arial"/>
          <w:sz w:val="24"/>
          <w:szCs w:val="24"/>
        </w:rPr>
      </w:pPr>
      <w:r w:rsidRPr="00120F3C">
        <w:rPr>
          <w:rFonts w:ascii="Arial" w:hAnsi="Arial" w:cs="Arial"/>
          <w:sz w:val="24"/>
          <w:szCs w:val="24"/>
        </w:rPr>
        <w:t xml:space="preserve">Guidance on infection control in schools:   </w:t>
      </w:r>
    </w:p>
    <w:p w:rsidR="00CB0FCD" w:rsidRDefault="004241DC" w:rsidP="00CB0FCD">
      <w:pPr>
        <w:spacing w:before="0" w:after="0"/>
        <w:rPr>
          <w:rFonts w:ascii="Arial" w:hAnsi="Arial" w:cs="Arial"/>
          <w:sz w:val="24"/>
          <w:szCs w:val="24"/>
        </w:rPr>
      </w:pPr>
      <w:hyperlink r:id="rId31" w:history="1">
        <w:r w:rsidR="00CB0FCD" w:rsidRPr="00120F3C">
          <w:rPr>
            <w:rStyle w:val="Hyperlink"/>
            <w:rFonts w:ascii="Arial" w:hAnsi="Arial" w:cs="Arial"/>
            <w:sz w:val="24"/>
            <w:szCs w:val="24"/>
          </w:rPr>
          <w:t>http://cardinet.ceredigion.gov.uk/utilities/action/act_download.cfm?mediaid=16359&amp;langtoken=eng</w:t>
        </w:r>
      </w:hyperlink>
      <w:r w:rsidR="00CB0FCD" w:rsidRPr="00120F3C">
        <w:rPr>
          <w:rFonts w:ascii="Arial" w:hAnsi="Arial" w:cs="Arial"/>
          <w:sz w:val="24"/>
          <w:szCs w:val="24"/>
        </w:rPr>
        <w:t xml:space="preserve"> </w:t>
      </w:r>
    </w:p>
    <w:p w:rsidR="00B762A7" w:rsidRDefault="00B762A7" w:rsidP="00CB0FCD">
      <w:pPr>
        <w:spacing w:before="0" w:after="0"/>
        <w:rPr>
          <w:rFonts w:ascii="Arial" w:hAnsi="Arial" w:cs="Arial"/>
          <w:color w:val="FF0000"/>
          <w:sz w:val="24"/>
          <w:szCs w:val="24"/>
        </w:rPr>
      </w:pPr>
    </w:p>
    <w:p w:rsidR="00CB0FCD" w:rsidRPr="00120F3C" w:rsidRDefault="00CB0FCD" w:rsidP="00CB0FCD">
      <w:pPr>
        <w:pStyle w:val="Heading2"/>
        <w:rPr>
          <w:rFonts w:ascii="Arial" w:hAnsi="Arial" w:cs="Arial"/>
          <w:b/>
        </w:rPr>
      </w:pPr>
      <w:bookmarkStart w:id="109" w:name="_Toc381774898"/>
      <w:r w:rsidRPr="00120F3C">
        <w:rPr>
          <w:rFonts w:ascii="Arial" w:hAnsi="Arial" w:cs="Arial"/>
          <w:b/>
        </w:rPr>
        <w:t>4.2</w:t>
      </w:r>
      <w:r w:rsidR="00745892">
        <w:rPr>
          <w:rFonts w:ascii="Arial" w:hAnsi="Arial" w:cs="Arial"/>
          <w:b/>
        </w:rPr>
        <w:t>5</w:t>
      </w:r>
      <w:r w:rsidRPr="00120F3C">
        <w:rPr>
          <w:rFonts w:ascii="Arial" w:hAnsi="Arial" w:cs="Arial"/>
          <w:b/>
        </w:rPr>
        <w:t xml:space="preserve"> </w:t>
      </w:r>
      <w:r w:rsidRPr="00120F3C">
        <w:rPr>
          <w:rFonts w:ascii="Arial" w:hAnsi="Arial" w:cs="Arial"/>
          <w:b/>
        </w:rPr>
        <w:tab/>
      </w:r>
      <w:r>
        <w:rPr>
          <w:rFonts w:ascii="Arial" w:hAnsi="Arial" w:cs="Arial"/>
          <w:b/>
        </w:rPr>
        <w:t>Medicine in schools</w:t>
      </w:r>
      <w:bookmarkEnd w:id="109"/>
      <w:r>
        <w:rPr>
          <w:rFonts w:ascii="Arial" w:hAnsi="Arial" w:cs="Arial"/>
          <w:b/>
        </w:rPr>
        <w:t xml:space="preserve"> </w:t>
      </w:r>
      <w:r w:rsidRPr="00120F3C">
        <w:rPr>
          <w:rFonts w:ascii="Arial" w:hAnsi="Arial" w:cs="Arial"/>
          <w:b/>
        </w:rPr>
        <w:t xml:space="preserve"> </w:t>
      </w:r>
    </w:p>
    <w:p w:rsidR="00B762A7" w:rsidRDefault="00B762A7"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Local Authorities, schools and governing bodies are responsible for the health and safety of children and young people in their care.  Teachers who have children and young people with medical needs in their class should understand the nature of the condition, and when and where they may need extra attention.  Staff should be aware of the likelihood of an emergency arising and what action to take if one occurs.  Back up cover should be arranged for times when the member of staff responsible is absent or unavailable.  Schools will need to assess their training requirements on a regular basis and work with </w:t>
      </w:r>
      <w:r w:rsidR="00F3467F">
        <w:rPr>
          <w:rFonts w:ascii="Arial" w:hAnsi="Arial" w:cs="Arial"/>
          <w:sz w:val="24"/>
          <w:szCs w:val="24"/>
        </w:rPr>
        <w:t>School Services</w:t>
      </w:r>
      <w:r>
        <w:rPr>
          <w:rFonts w:ascii="Arial" w:hAnsi="Arial" w:cs="Arial"/>
          <w:sz w:val="24"/>
          <w:szCs w:val="24"/>
        </w:rPr>
        <w:t xml:space="preserve"> and health partners to ensure that these are maintained and met.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Many children and young people will need to take medication (or be given it) at school at some time in their school life.  Mostly this will be for a short period only; for example to finish a course of antibiotics or apply a lotion.  Medication should only be taken to school when essential.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Under the Health and Safety at Work Act 1974, schools and governing bodies must have a health and safety policy which incorporates managing the handling of medicines which includes administration by staff, storage, self-administration and carrying of medicines by children and young people. When staff volunteer to give children and young people help with their medical needs, the Headteacher should agree to their doing this, and must ensure that teachers receive proper support and training where necessary.  If staff follow the school’s documented procedures, they will normally be fully covered by their employer’s public liability insurance should a parent make a complaint.  Day to day decisions about administering medication will normally fall to the Headteacher.  </w:t>
      </w:r>
    </w:p>
    <w:p w:rsidR="00CB0FCD" w:rsidRDefault="00CB0FCD" w:rsidP="00CB0FCD">
      <w:pPr>
        <w:spacing w:before="0" w:after="0"/>
        <w:jc w:val="both"/>
        <w:rPr>
          <w:rFonts w:ascii="Arial" w:hAnsi="Arial" w:cs="Arial"/>
          <w:sz w:val="24"/>
          <w:szCs w:val="24"/>
        </w:rPr>
      </w:pPr>
    </w:p>
    <w:p w:rsidR="00CB0FCD" w:rsidRDefault="00CB0FCD" w:rsidP="00CB0FCD">
      <w:pPr>
        <w:pStyle w:val="Heading3"/>
      </w:pPr>
      <w:r>
        <w:t xml:space="preserve">controlled drugs </w:t>
      </w:r>
    </w:p>
    <w:p w:rsidR="00CB0FCD" w:rsidRPr="00ED337C" w:rsidRDefault="00CB0FCD" w:rsidP="00CB0FCD">
      <w:pPr>
        <w:spacing w:before="0" w:after="0"/>
        <w:jc w:val="both"/>
        <w:rPr>
          <w:rFonts w:ascii="Arial" w:hAnsi="Arial" w:cs="Arial"/>
          <w:sz w:val="16"/>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The supply, possession and administration of some medicines are controlled by the Misuse of Drugs Act 1972 and its associated regulations.  A child who has been prescribed a controlled drug may legally have it in their possession.  It is permissible for schools and settings to look after a controlled drug, where it is agreed that it will be administered to the child for whom it has been prescribed.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Regulations require that parents give their consent to medicines being given to their child and that the provider keeps written records.  Schools should only accept medicines that have been prescribed by a doctor, dentist, nurse prescriber or pharmacist prescriber.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Schools should never accept medicines that have been taken out of their containers as originally dispensed nor make changes to dosages on parental instructions, unless agreed previously with parents and noted in the child or young person’s individual healthcare plan.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Schools should keep controlled drugs in a locked non-portable container to which only named staff should have access.  A record should be kept for audit and safety purposes.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Misuse of a controlled drug, such as passing it to another child for use, is an offence.  Schools should have a policy in place for dealing with drug misuse.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Staff should never give a non-prescribed medicine to a child unless there is specific prior written permission from the parents. A child under 16 should never be given aspirin unless prescribed. </w:t>
      </w:r>
    </w:p>
    <w:p w:rsidR="00CB0FCD" w:rsidRDefault="00CB0FCD" w:rsidP="00CB0FCD">
      <w:pPr>
        <w:pStyle w:val="Heading3"/>
      </w:pPr>
      <w:r>
        <w:t xml:space="preserve">Self-management </w:t>
      </w:r>
    </w:p>
    <w:p w:rsidR="00CB0FCD" w:rsidRPr="00ED337C" w:rsidRDefault="00CB0FCD" w:rsidP="00CB0FCD">
      <w:pPr>
        <w:spacing w:before="0" w:after="0"/>
        <w:jc w:val="both"/>
        <w:rPr>
          <w:rFonts w:ascii="Arial" w:hAnsi="Arial" w:cs="Arial"/>
          <w:sz w:val="16"/>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It is good practice to support and encourage children and young people, who are able, to take responsibility to manage their own medicines from a relatively early age and schools should encourage this.  Older children with a long-term illness should, whenever possible, assume complete responsibility under the supervision of their parent.  If children or young people can take their medicines themselves, staff may only need to supervise.  The school policy should say whether children and young people may carry, and administer (where appropriate) their own medicines, </w:t>
      </w:r>
      <w:r w:rsidR="00A549AE">
        <w:rPr>
          <w:rFonts w:ascii="Arial" w:hAnsi="Arial" w:cs="Arial"/>
          <w:sz w:val="24"/>
          <w:szCs w:val="24"/>
        </w:rPr>
        <w:t xml:space="preserve">bearing </w:t>
      </w:r>
      <w:r>
        <w:rPr>
          <w:rFonts w:ascii="Arial" w:hAnsi="Arial" w:cs="Arial"/>
          <w:sz w:val="24"/>
          <w:szCs w:val="24"/>
        </w:rPr>
        <w:t xml:space="preserve">in mind the safety of other children and young people and medical device from the prescriber in respect of the individual child.  </w:t>
      </w:r>
    </w:p>
    <w:p w:rsidR="00CB0FCD" w:rsidRDefault="00CB0FCD" w:rsidP="00CB0FCD">
      <w:pPr>
        <w:pStyle w:val="Heading3"/>
      </w:pPr>
      <w:r>
        <w:t xml:space="preserve">Administering medicines </w:t>
      </w:r>
    </w:p>
    <w:p w:rsidR="00CB0FCD" w:rsidRPr="00ED337C" w:rsidRDefault="00CB0FCD" w:rsidP="00CB0FCD">
      <w:pPr>
        <w:spacing w:before="0" w:after="0"/>
        <w:jc w:val="both"/>
        <w:rPr>
          <w:rFonts w:ascii="Arial" w:hAnsi="Arial" w:cs="Arial"/>
          <w:sz w:val="16"/>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Any member of staff giving medicines to a child/young person should check:</w:t>
      </w:r>
    </w:p>
    <w:p w:rsidR="00CB0FCD" w:rsidRDefault="00CB0FCD" w:rsidP="00CB0FCD">
      <w:pPr>
        <w:numPr>
          <w:ilvl w:val="0"/>
          <w:numId w:val="16"/>
        </w:numPr>
        <w:spacing w:before="0" w:after="0"/>
        <w:jc w:val="both"/>
        <w:rPr>
          <w:rFonts w:ascii="Arial" w:hAnsi="Arial" w:cs="Arial"/>
          <w:sz w:val="24"/>
          <w:szCs w:val="24"/>
        </w:rPr>
      </w:pPr>
      <w:r>
        <w:rPr>
          <w:rFonts w:ascii="Arial" w:hAnsi="Arial" w:cs="Arial"/>
          <w:sz w:val="24"/>
          <w:szCs w:val="24"/>
        </w:rPr>
        <w:t>their name and date of birth</w:t>
      </w:r>
    </w:p>
    <w:p w:rsidR="00CB0FCD" w:rsidRDefault="00CB0FCD" w:rsidP="00CB0FCD">
      <w:pPr>
        <w:numPr>
          <w:ilvl w:val="0"/>
          <w:numId w:val="16"/>
        </w:numPr>
        <w:spacing w:before="0" w:after="0"/>
        <w:jc w:val="both"/>
        <w:rPr>
          <w:rFonts w:ascii="Arial" w:hAnsi="Arial" w:cs="Arial"/>
          <w:sz w:val="24"/>
          <w:szCs w:val="24"/>
        </w:rPr>
      </w:pPr>
      <w:r>
        <w:rPr>
          <w:rFonts w:ascii="Arial" w:hAnsi="Arial" w:cs="Arial"/>
          <w:sz w:val="24"/>
          <w:szCs w:val="24"/>
        </w:rPr>
        <w:t xml:space="preserve">written instructions provided by the parents or prescriber </w:t>
      </w:r>
    </w:p>
    <w:p w:rsidR="00CB0FCD" w:rsidRDefault="00CB0FCD" w:rsidP="00CB0FCD">
      <w:pPr>
        <w:numPr>
          <w:ilvl w:val="0"/>
          <w:numId w:val="16"/>
        </w:numPr>
        <w:spacing w:before="0" w:after="0"/>
        <w:jc w:val="both"/>
        <w:rPr>
          <w:rFonts w:ascii="Arial" w:hAnsi="Arial" w:cs="Arial"/>
          <w:sz w:val="24"/>
          <w:szCs w:val="24"/>
        </w:rPr>
      </w:pPr>
      <w:r>
        <w:rPr>
          <w:rFonts w:ascii="Arial" w:hAnsi="Arial" w:cs="Arial"/>
          <w:sz w:val="24"/>
          <w:szCs w:val="24"/>
        </w:rPr>
        <w:t xml:space="preserve">prescribed dose and </w:t>
      </w:r>
    </w:p>
    <w:p w:rsidR="00CB0FCD" w:rsidRDefault="00CB0FCD" w:rsidP="00CB0FCD">
      <w:pPr>
        <w:numPr>
          <w:ilvl w:val="0"/>
          <w:numId w:val="16"/>
        </w:numPr>
        <w:spacing w:before="0" w:after="0"/>
        <w:jc w:val="both"/>
        <w:rPr>
          <w:rFonts w:ascii="Arial" w:hAnsi="Arial" w:cs="Arial"/>
          <w:sz w:val="24"/>
          <w:szCs w:val="24"/>
        </w:rPr>
      </w:pPr>
      <w:r>
        <w:rPr>
          <w:rFonts w:ascii="Arial" w:hAnsi="Arial" w:cs="Arial"/>
          <w:sz w:val="24"/>
          <w:szCs w:val="24"/>
        </w:rPr>
        <w:t xml:space="preserve">expiry date if stated </w:t>
      </w:r>
    </w:p>
    <w:p w:rsidR="00CB0FCD" w:rsidRDefault="00CB0FCD" w:rsidP="00CB0FCD">
      <w:pPr>
        <w:spacing w:before="0" w:after="0"/>
        <w:jc w:val="both"/>
        <w:rPr>
          <w:rFonts w:ascii="Arial" w:hAnsi="Arial" w:cs="Arial"/>
          <w:sz w:val="24"/>
          <w:szCs w:val="24"/>
        </w:rPr>
      </w:pPr>
      <w:r>
        <w:rPr>
          <w:rFonts w:ascii="Arial" w:hAnsi="Arial" w:cs="Arial"/>
          <w:sz w:val="24"/>
          <w:szCs w:val="24"/>
        </w:rPr>
        <w:t>If in doubt about any of the procedures the member of staff should check with the parents or a health professional before taking further action.  It is good practice for staff to complete and sign record cards each time they give medicines to a child or young person.</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If a child or young person refuses to take medicine, staff should not force them to do so, but should note this in the records and follow agreed procedure as note in the policy or child’s health care plan.  Parents should be informed of the refusal on the same day.  </w:t>
      </w:r>
    </w:p>
    <w:p w:rsidR="00CB0FCD" w:rsidRDefault="00CB0FCD" w:rsidP="00CB0FCD">
      <w:pPr>
        <w:pStyle w:val="Heading3"/>
      </w:pPr>
      <w:r>
        <w:t xml:space="preserve">record keeping </w:t>
      </w:r>
    </w:p>
    <w:p w:rsidR="00CB0FCD" w:rsidRPr="00ED337C" w:rsidRDefault="00CB0FCD" w:rsidP="00CB0FCD">
      <w:pPr>
        <w:spacing w:before="0" w:after="0"/>
        <w:jc w:val="both"/>
        <w:rPr>
          <w:rFonts w:ascii="Arial" w:hAnsi="Arial" w:cs="Arial"/>
          <w:sz w:val="16"/>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Whilst there are no legal requirements for schools to keep records of medicines given to children and young people, nor to give details of the staff involved, it is good practice to do so.  Records offer protection to staff and proof that they have followed agree</w:t>
      </w:r>
      <w:r w:rsidR="00A549AE">
        <w:rPr>
          <w:rFonts w:ascii="Arial" w:hAnsi="Arial" w:cs="Arial"/>
          <w:sz w:val="24"/>
          <w:szCs w:val="24"/>
        </w:rPr>
        <w:t>d</w:t>
      </w:r>
      <w:r>
        <w:rPr>
          <w:rFonts w:ascii="Arial" w:hAnsi="Arial" w:cs="Arial"/>
          <w:sz w:val="24"/>
          <w:szCs w:val="24"/>
        </w:rPr>
        <w:t xml:space="preserve"> procedures.  Example of record sheets can be found in the link below.  </w:t>
      </w:r>
    </w:p>
    <w:p w:rsidR="00463448" w:rsidRDefault="00463448" w:rsidP="00CB0FCD">
      <w:pPr>
        <w:spacing w:before="0" w:after="0"/>
        <w:jc w:val="both"/>
        <w:rPr>
          <w:rFonts w:ascii="Arial" w:hAnsi="Arial" w:cs="Arial"/>
          <w:sz w:val="24"/>
          <w:szCs w:val="24"/>
        </w:rPr>
      </w:pPr>
    </w:p>
    <w:p w:rsidR="00CB0FCD" w:rsidRDefault="00CB0FCD" w:rsidP="00CB0FCD">
      <w:pPr>
        <w:pStyle w:val="Heading3"/>
      </w:pPr>
      <w:r>
        <w:t xml:space="preserve">Storing medication </w:t>
      </w:r>
    </w:p>
    <w:p w:rsidR="00CB0FCD" w:rsidRPr="00ED337C" w:rsidRDefault="00CB0FCD" w:rsidP="00CB0FCD">
      <w:pPr>
        <w:spacing w:before="0" w:after="0"/>
        <w:jc w:val="both"/>
        <w:rPr>
          <w:rFonts w:ascii="Arial" w:hAnsi="Arial" w:cs="Arial"/>
          <w:sz w:val="16"/>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Medicines should be stored strictly in accordance with product instruction and in the original container in which dispensed.  Children and young people should know where their own medicines are stored and who holds the key.  The Headteacher is responsible for making sure that medicines are stored safely.  All emergency medicines such as asthma inhalers, adrenaline pens and glucogel, should be readily available to children and not locked away.  </w:t>
      </w: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A few medicines need to be refrigerated.  They can be kept in a refrigerator containing food but should be in an airtight container and clearly labelled.  There should be restricted access to a refrigerator holding medicines.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Where a medical condition is on-going and/or likely to have a significant impact on the child’s education, there are guidelines published by the Welsh Government to follow.  It is recommended that the school in discussion with parents, medical </w:t>
      </w:r>
      <w:r w:rsidR="00A549AE">
        <w:rPr>
          <w:rFonts w:ascii="Arial" w:hAnsi="Arial" w:cs="Arial"/>
          <w:sz w:val="24"/>
          <w:szCs w:val="24"/>
        </w:rPr>
        <w:t xml:space="preserve">officers </w:t>
      </w:r>
      <w:r>
        <w:rPr>
          <w:rFonts w:ascii="Arial" w:hAnsi="Arial" w:cs="Arial"/>
          <w:sz w:val="24"/>
          <w:szCs w:val="24"/>
        </w:rPr>
        <w:t xml:space="preserve">and other professionals consider the long-term arrangements for developing individual health care plans to manage the condition, and whether the child or young person has special educational needs.  </w:t>
      </w:r>
    </w:p>
    <w:p w:rsidR="00CB0FCD" w:rsidRDefault="00CB0FCD"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 xml:space="preserve">It is the school’s responsibility to make sure that correct procedures are followed and to ensure that all staff are aware as appropriate, of the particular policies and procedures.  All medical information should be treated as confidential, and the Headteacher should agree with the child or young person or the parent about whom else should have access to records and other information about them.  A Headteacher may give a member of staff specific responsibility for co-ordinating and disseminating information on individual medical needs – this person can be a first contact for parents and staff, and liaise with external agencies.  </w:t>
      </w:r>
    </w:p>
    <w:p w:rsidR="002A13B2" w:rsidRDefault="002A13B2" w:rsidP="00CB0FCD">
      <w:pPr>
        <w:spacing w:before="0" w:after="0"/>
        <w:jc w:val="both"/>
        <w:rPr>
          <w:rFonts w:ascii="Arial" w:hAnsi="Arial" w:cs="Arial"/>
          <w:sz w:val="24"/>
          <w:szCs w:val="24"/>
        </w:rPr>
      </w:pPr>
    </w:p>
    <w:p w:rsidR="00CB0FCD" w:rsidRDefault="00CB0FCD" w:rsidP="00CB0FCD">
      <w:pPr>
        <w:spacing w:before="0" w:after="0"/>
        <w:jc w:val="both"/>
        <w:rPr>
          <w:rFonts w:ascii="Arial" w:hAnsi="Arial" w:cs="Arial"/>
          <w:sz w:val="24"/>
          <w:szCs w:val="24"/>
        </w:rPr>
      </w:pPr>
      <w:r>
        <w:rPr>
          <w:rFonts w:ascii="Arial" w:hAnsi="Arial" w:cs="Arial"/>
          <w:sz w:val="24"/>
          <w:szCs w:val="24"/>
        </w:rPr>
        <w:t>Refer to the Welsh Government guidance ‘</w:t>
      </w:r>
      <w:r w:rsidRPr="0070537F">
        <w:rPr>
          <w:rFonts w:ascii="Arial" w:hAnsi="Arial" w:cs="Arial"/>
          <w:sz w:val="24"/>
          <w:szCs w:val="24"/>
          <w:highlight w:val="cyan"/>
        </w:rPr>
        <w:t>Access to Education and Support for Children and Young People with Medical Needs’</w:t>
      </w:r>
      <w:r>
        <w:rPr>
          <w:rFonts w:ascii="Arial" w:hAnsi="Arial" w:cs="Arial"/>
          <w:sz w:val="24"/>
          <w:szCs w:val="24"/>
        </w:rPr>
        <w:t xml:space="preserve"> for detailed instructions and exemplar forms </w:t>
      </w:r>
      <w:hyperlink r:id="rId32" w:history="1">
        <w:r w:rsidRPr="00A478F4">
          <w:rPr>
            <w:rStyle w:val="Hyperlink"/>
            <w:rFonts w:ascii="Arial" w:hAnsi="Arial" w:cs="Arial"/>
            <w:sz w:val="24"/>
            <w:szCs w:val="24"/>
          </w:rPr>
          <w:t>http://wales.gov.uk/topics/educationandskills/publications/guidance/medicalneeds/?lang=en</w:t>
        </w:r>
      </w:hyperlink>
      <w:r>
        <w:rPr>
          <w:rFonts w:ascii="Arial" w:hAnsi="Arial" w:cs="Arial"/>
          <w:sz w:val="24"/>
          <w:szCs w:val="24"/>
        </w:rPr>
        <w:t xml:space="preserve">  </w:t>
      </w:r>
    </w:p>
    <w:p w:rsidR="00B762A7" w:rsidRDefault="00B762A7" w:rsidP="00CB0FCD">
      <w:pPr>
        <w:spacing w:before="0" w:after="0"/>
        <w:jc w:val="both"/>
        <w:rPr>
          <w:rFonts w:ascii="Arial" w:hAnsi="Arial" w:cs="Arial"/>
          <w:sz w:val="24"/>
          <w:szCs w:val="24"/>
        </w:rPr>
      </w:pPr>
    </w:p>
    <w:p w:rsidR="000B40F9" w:rsidRDefault="000B40F9" w:rsidP="00CB0FCD">
      <w:pPr>
        <w:spacing w:before="0" w:after="0"/>
        <w:jc w:val="both"/>
        <w:rPr>
          <w:rFonts w:ascii="Arial" w:hAnsi="Arial" w:cs="Arial"/>
          <w:sz w:val="24"/>
          <w:szCs w:val="24"/>
        </w:rPr>
      </w:pPr>
    </w:p>
    <w:p w:rsidR="000B40F9" w:rsidRDefault="000B40F9" w:rsidP="00CB0FCD">
      <w:pPr>
        <w:spacing w:before="0" w:after="0"/>
        <w:jc w:val="both"/>
        <w:rPr>
          <w:rFonts w:ascii="Arial" w:hAnsi="Arial" w:cs="Arial"/>
          <w:sz w:val="24"/>
          <w:szCs w:val="24"/>
        </w:rPr>
      </w:pPr>
    </w:p>
    <w:p w:rsidR="00CB0FCD" w:rsidRPr="00120F3C" w:rsidRDefault="00CB0FCD" w:rsidP="00CB0FCD">
      <w:pPr>
        <w:pStyle w:val="Heading2"/>
        <w:rPr>
          <w:rFonts w:ascii="Arial" w:hAnsi="Arial" w:cs="Arial"/>
          <w:b/>
        </w:rPr>
      </w:pPr>
      <w:bookmarkStart w:id="110" w:name="_Toc381774899"/>
      <w:bookmarkStart w:id="111" w:name="_Toc377048739"/>
      <w:bookmarkStart w:id="112" w:name="_Toc377129491"/>
      <w:r w:rsidRPr="00120F3C">
        <w:rPr>
          <w:rFonts w:ascii="Arial" w:hAnsi="Arial" w:cs="Arial"/>
          <w:b/>
        </w:rPr>
        <w:t>4.2</w:t>
      </w:r>
      <w:r w:rsidR="00745892">
        <w:rPr>
          <w:rFonts w:ascii="Arial" w:hAnsi="Arial" w:cs="Arial"/>
          <w:b/>
        </w:rPr>
        <w:t>6</w:t>
      </w:r>
      <w:r w:rsidRPr="00120F3C">
        <w:rPr>
          <w:rFonts w:ascii="Arial" w:hAnsi="Arial" w:cs="Arial"/>
          <w:b/>
        </w:rPr>
        <w:t xml:space="preserve"> </w:t>
      </w:r>
      <w:r w:rsidRPr="00120F3C">
        <w:rPr>
          <w:rFonts w:ascii="Arial" w:hAnsi="Arial" w:cs="Arial"/>
          <w:b/>
        </w:rPr>
        <w:tab/>
        <w:t>Traffic Management</w:t>
      </w:r>
      <w:bookmarkEnd w:id="110"/>
      <w:r w:rsidRPr="00120F3C">
        <w:rPr>
          <w:rFonts w:ascii="Arial" w:hAnsi="Arial" w:cs="Arial"/>
          <w:b/>
        </w:rPr>
        <w:t xml:space="preserve"> </w:t>
      </w:r>
      <w:bookmarkEnd w:id="111"/>
      <w:bookmarkEnd w:id="112"/>
    </w:p>
    <w:p w:rsidR="00CB0FCD" w:rsidRPr="00120F3C" w:rsidRDefault="00CB0FCD" w:rsidP="00CB0FCD">
      <w:pPr>
        <w:spacing w:before="0" w:after="0"/>
        <w:jc w:val="both"/>
        <w:rPr>
          <w:rFonts w:ascii="Arial" w:hAnsi="Arial" w:cs="Arial"/>
          <w:b/>
        </w:rPr>
      </w:pPr>
    </w:p>
    <w:p w:rsidR="00D33ECB" w:rsidRDefault="00962C98" w:rsidP="00CB0FCD">
      <w:pPr>
        <w:spacing w:before="0" w:after="0"/>
        <w:jc w:val="both"/>
        <w:rPr>
          <w:rFonts w:ascii="Arial" w:hAnsi="Arial" w:cs="Arial"/>
          <w:sz w:val="24"/>
        </w:rPr>
      </w:pPr>
      <w:r>
        <w:rPr>
          <w:rFonts w:ascii="Arial" w:hAnsi="Arial" w:cs="Arial"/>
          <w:sz w:val="24"/>
        </w:rPr>
        <w:t>T</w:t>
      </w:r>
      <w:r w:rsidR="00D33ECB">
        <w:rPr>
          <w:rFonts w:ascii="Arial" w:hAnsi="Arial" w:cs="Arial"/>
          <w:sz w:val="24"/>
        </w:rPr>
        <w:t xml:space="preserve">he </w:t>
      </w:r>
      <w:r>
        <w:rPr>
          <w:rFonts w:ascii="Arial" w:hAnsi="Arial" w:cs="Arial"/>
          <w:sz w:val="24"/>
        </w:rPr>
        <w:t>Learner Travel (Wales) Measure 2008</w:t>
      </w:r>
      <w:r w:rsidR="00D33ECB">
        <w:rPr>
          <w:rFonts w:ascii="Arial" w:hAnsi="Arial" w:cs="Arial"/>
          <w:sz w:val="24"/>
        </w:rPr>
        <w:t xml:space="preserve"> states that Local Authorities, schools and operators should work together to undertake risk </w:t>
      </w:r>
      <w:r>
        <w:rPr>
          <w:rFonts w:ascii="Arial" w:hAnsi="Arial" w:cs="Arial"/>
          <w:sz w:val="24"/>
        </w:rPr>
        <w:t>assessments</w:t>
      </w:r>
      <w:r w:rsidR="00D33ECB">
        <w:rPr>
          <w:rFonts w:ascii="Arial" w:hAnsi="Arial" w:cs="Arial"/>
          <w:sz w:val="24"/>
        </w:rPr>
        <w:t xml:space="preserve"> and follow up action to ensure that:</w:t>
      </w:r>
    </w:p>
    <w:p w:rsidR="00D33ECB" w:rsidRDefault="00D33ECB" w:rsidP="00CB0FCD">
      <w:pPr>
        <w:spacing w:before="0" w:after="0"/>
        <w:jc w:val="both"/>
        <w:rPr>
          <w:rFonts w:ascii="Arial" w:hAnsi="Arial" w:cs="Arial"/>
          <w:sz w:val="24"/>
        </w:rPr>
      </w:pPr>
    </w:p>
    <w:p w:rsidR="00D33ECB" w:rsidRDefault="00D33ECB" w:rsidP="00D33ECB">
      <w:pPr>
        <w:pStyle w:val="ListParagraph"/>
        <w:numPr>
          <w:ilvl w:val="0"/>
          <w:numId w:val="38"/>
        </w:numPr>
        <w:spacing w:before="0" w:after="0"/>
        <w:jc w:val="both"/>
        <w:rPr>
          <w:rFonts w:ascii="Arial" w:hAnsi="Arial" w:cs="Arial"/>
          <w:sz w:val="24"/>
        </w:rPr>
      </w:pPr>
      <w:r>
        <w:rPr>
          <w:rFonts w:ascii="Arial" w:hAnsi="Arial" w:cs="Arial"/>
          <w:sz w:val="24"/>
        </w:rPr>
        <w:t>there are appropriate levels of supervision of areas in school grounds where pupils congregate before embarking and disembarking school transport</w:t>
      </w:r>
      <w:r w:rsidR="00962C98">
        <w:rPr>
          <w:rFonts w:ascii="Arial" w:hAnsi="Arial" w:cs="Arial"/>
          <w:sz w:val="24"/>
        </w:rPr>
        <w:t>;</w:t>
      </w:r>
      <w:r>
        <w:rPr>
          <w:rFonts w:ascii="Arial" w:hAnsi="Arial" w:cs="Arial"/>
          <w:sz w:val="24"/>
        </w:rPr>
        <w:t xml:space="preserve"> </w:t>
      </w:r>
    </w:p>
    <w:p w:rsidR="00D33ECB" w:rsidRDefault="00D33ECB" w:rsidP="00D33ECB">
      <w:pPr>
        <w:pStyle w:val="ListParagraph"/>
        <w:numPr>
          <w:ilvl w:val="0"/>
          <w:numId w:val="38"/>
        </w:numPr>
        <w:spacing w:before="0" w:after="0"/>
        <w:jc w:val="both"/>
        <w:rPr>
          <w:rFonts w:ascii="Arial" w:hAnsi="Arial" w:cs="Arial"/>
          <w:sz w:val="24"/>
        </w:rPr>
      </w:pPr>
      <w:r>
        <w:rPr>
          <w:rFonts w:ascii="Arial" w:hAnsi="Arial" w:cs="Arial"/>
          <w:sz w:val="24"/>
        </w:rPr>
        <w:t>there are appropriate levels of supervision of bus bays where pupils congregate off site to embark or disembark transport services</w:t>
      </w:r>
      <w:r w:rsidR="00962C98">
        <w:rPr>
          <w:rFonts w:ascii="Arial" w:hAnsi="Arial" w:cs="Arial"/>
          <w:sz w:val="24"/>
        </w:rPr>
        <w:t>;</w:t>
      </w:r>
      <w:r>
        <w:rPr>
          <w:rFonts w:ascii="Arial" w:hAnsi="Arial" w:cs="Arial"/>
          <w:sz w:val="24"/>
        </w:rPr>
        <w:t xml:space="preserve"> </w:t>
      </w:r>
    </w:p>
    <w:p w:rsidR="00D33ECB" w:rsidRDefault="00D33ECB" w:rsidP="00D33ECB">
      <w:pPr>
        <w:pStyle w:val="ListParagraph"/>
        <w:numPr>
          <w:ilvl w:val="0"/>
          <w:numId w:val="38"/>
        </w:numPr>
        <w:spacing w:before="0" w:after="0"/>
        <w:jc w:val="both"/>
        <w:rPr>
          <w:rFonts w:ascii="Arial" w:hAnsi="Arial" w:cs="Arial"/>
          <w:sz w:val="24"/>
        </w:rPr>
      </w:pPr>
      <w:r>
        <w:rPr>
          <w:rFonts w:ascii="Arial" w:hAnsi="Arial" w:cs="Arial"/>
          <w:sz w:val="24"/>
        </w:rPr>
        <w:t>there are clear road markings for embarkation areas</w:t>
      </w:r>
      <w:r w:rsidR="00962C98">
        <w:rPr>
          <w:rFonts w:ascii="Arial" w:hAnsi="Arial" w:cs="Arial"/>
          <w:sz w:val="24"/>
        </w:rPr>
        <w:t>;</w:t>
      </w:r>
      <w:r>
        <w:rPr>
          <w:rFonts w:ascii="Arial" w:hAnsi="Arial" w:cs="Arial"/>
          <w:sz w:val="24"/>
        </w:rPr>
        <w:t xml:space="preserve"> </w:t>
      </w:r>
    </w:p>
    <w:p w:rsidR="00D33ECB" w:rsidRDefault="00D33ECB" w:rsidP="00D33ECB">
      <w:pPr>
        <w:pStyle w:val="ListParagraph"/>
        <w:numPr>
          <w:ilvl w:val="0"/>
          <w:numId w:val="38"/>
        </w:numPr>
        <w:spacing w:before="0" w:after="0"/>
        <w:jc w:val="both"/>
        <w:rPr>
          <w:rFonts w:ascii="Arial" w:hAnsi="Arial" w:cs="Arial"/>
          <w:sz w:val="24"/>
        </w:rPr>
      </w:pPr>
      <w:r>
        <w:rPr>
          <w:rFonts w:ascii="Arial" w:hAnsi="Arial" w:cs="Arial"/>
          <w:sz w:val="24"/>
        </w:rPr>
        <w:t>there is, as far as practicable, segregation of pedestrians and vehicles</w:t>
      </w:r>
      <w:r w:rsidR="00962C98">
        <w:rPr>
          <w:rFonts w:ascii="Arial" w:hAnsi="Arial" w:cs="Arial"/>
          <w:sz w:val="24"/>
        </w:rPr>
        <w:t>;</w:t>
      </w:r>
      <w:r>
        <w:rPr>
          <w:rFonts w:ascii="Arial" w:hAnsi="Arial" w:cs="Arial"/>
          <w:sz w:val="24"/>
        </w:rPr>
        <w:t xml:space="preserve"> </w:t>
      </w:r>
    </w:p>
    <w:p w:rsidR="00D33ECB" w:rsidRDefault="00D33ECB" w:rsidP="00D33ECB">
      <w:pPr>
        <w:pStyle w:val="ListParagraph"/>
        <w:numPr>
          <w:ilvl w:val="0"/>
          <w:numId w:val="38"/>
        </w:numPr>
        <w:spacing w:before="0" w:after="0"/>
        <w:jc w:val="both"/>
        <w:rPr>
          <w:rFonts w:ascii="Arial" w:hAnsi="Arial" w:cs="Arial"/>
          <w:sz w:val="24"/>
        </w:rPr>
      </w:pPr>
      <w:r>
        <w:rPr>
          <w:rFonts w:ascii="Arial" w:hAnsi="Arial" w:cs="Arial"/>
          <w:sz w:val="24"/>
        </w:rPr>
        <w:t xml:space="preserve">there are safe crossing points; and </w:t>
      </w:r>
    </w:p>
    <w:p w:rsidR="00D33ECB" w:rsidRDefault="00D33ECB" w:rsidP="00D33ECB">
      <w:pPr>
        <w:pStyle w:val="ListParagraph"/>
        <w:numPr>
          <w:ilvl w:val="0"/>
          <w:numId w:val="38"/>
        </w:numPr>
        <w:spacing w:before="0" w:after="0"/>
        <w:jc w:val="both"/>
        <w:rPr>
          <w:rFonts w:ascii="Arial" w:hAnsi="Arial" w:cs="Arial"/>
          <w:sz w:val="24"/>
        </w:rPr>
      </w:pPr>
      <w:r>
        <w:rPr>
          <w:rFonts w:ascii="Arial" w:hAnsi="Arial" w:cs="Arial"/>
          <w:sz w:val="24"/>
        </w:rPr>
        <w:t xml:space="preserve">embarkation areas are kept clear of obstructions. </w:t>
      </w:r>
    </w:p>
    <w:p w:rsidR="000B40F9" w:rsidRPr="00D33ECB" w:rsidRDefault="000B40F9" w:rsidP="000B40F9">
      <w:pPr>
        <w:pStyle w:val="ListParagraph"/>
        <w:spacing w:before="0" w:after="0"/>
        <w:jc w:val="both"/>
        <w:rPr>
          <w:rFonts w:ascii="Arial" w:hAnsi="Arial" w:cs="Arial"/>
          <w:sz w:val="24"/>
        </w:rPr>
      </w:pPr>
    </w:p>
    <w:p w:rsidR="00CB0FCD" w:rsidRDefault="00BB7F9C" w:rsidP="00CB0FCD">
      <w:pPr>
        <w:spacing w:before="0" w:after="0"/>
        <w:jc w:val="both"/>
        <w:rPr>
          <w:rFonts w:ascii="Arial" w:hAnsi="Arial" w:cs="Arial"/>
          <w:sz w:val="24"/>
        </w:rPr>
      </w:pPr>
      <w:r>
        <w:rPr>
          <w:rFonts w:ascii="Arial" w:hAnsi="Arial" w:cs="Arial"/>
          <w:sz w:val="24"/>
        </w:rPr>
        <w:t>The</w:t>
      </w:r>
      <w:r w:rsidR="00CB0FCD">
        <w:rPr>
          <w:rFonts w:ascii="Arial" w:hAnsi="Arial" w:cs="Arial"/>
          <w:sz w:val="24"/>
        </w:rPr>
        <w:t xml:space="preserve"> school should have a traffic management policy in place to minimise, as far as possible, the health and safety risk to all users (staff, pupils, parents and visitors) of the school site. </w:t>
      </w:r>
      <w:r w:rsidR="006965C6">
        <w:rPr>
          <w:rFonts w:ascii="Arial" w:hAnsi="Arial" w:cs="Arial"/>
          <w:sz w:val="24"/>
        </w:rPr>
        <w:t xml:space="preserve"> This policy should be included as part of the </w:t>
      </w:r>
      <w:r w:rsidR="00C004C9">
        <w:rPr>
          <w:rFonts w:ascii="Arial" w:hAnsi="Arial" w:cs="Arial"/>
          <w:sz w:val="24"/>
        </w:rPr>
        <w:t>schools prospectus as information for parents.  T</w:t>
      </w:r>
      <w:r w:rsidR="006965C6">
        <w:rPr>
          <w:rFonts w:ascii="Arial" w:hAnsi="Arial" w:cs="Arial"/>
          <w:sz w:val="24"/>
        </w:rPr>
        <w:t xml:space="preserve">he information </w:t>
      </w:r>
      <w:r w:rsidR="00C004C9">
        <w:rPr>
          <w:rFonts w:ascii="Arial" w:hAnsi="Arial" w:cs="Arial"/>
          <w:sz w:val="24"/>
        </w:rPr>
        <w:t xml:space="preserve">must also be </w:t>
      </w:r>
      <w:r w:rsidR="006965C6">
        <w:rPr>
          <w:rFonts w:ascii="Arial" w:hAnsi="Arial" w:cs="Arial"/>
          <w:sz w:val="24"/>
        </w:rPr>
        <w:t xml:space="preserve">communicated to all </w:t>
      </w:r>
      <w:r w:rsidR="00C004C9">
        <w:rPr>
          <w:rFonts w:ascii="Arial" w:hAnsi="Arial" w:cs="Arial"/>
          <w:sz w:val="24"/>
        </w:rPr>
        <w:t>relevant parties (</w:t>
      </w:r>
      <w:r w:rsidR="006965C6">
        <w:rPr>
          <w:rFonts w:ascii="Arial" w:hAnsi="Arial" w:cs="Arial"/>
          <w:sz w:val="24"/>
        </w:rPr>
        <w:t>e.g.</w:t>
      </w:r>
      <w:r w:rsidR="00C004C9">
        <w:rPr>
          <w:rFonts w:ascii="Arial" w:hAnsi="Arial" w:cs="Arial"/>
          <w:sz w:val="24"/>
        </w:rPr>
        <w:t xml:space="preserve"> parents/visitors/delivery drivers etc.)</w:t>
      </w:r>
      <w:r w:rsidR="006965C6">
        <w:rPr>
          <w:rFonts w:ascii="Arial" w:hAnsi="Arial" w:cs="Arial"/>
          <w:sz w:val="24"/>
        </w:rPr>
        <w:t xml:space="preserve"> t</w:t>
      </w:r>
      <w:r w:rsidR="00C004C9">
        <w:rPr>
          <w:rFonts w:ascii="Arial" w:hAnsi="Arial" w:cs="Arial"/>
          <w:sz w:val="24"/>
        </w:rPr>
        <w:t>hrough newsletter/flyers/notices</w:t>
      </w:r>
      <w:r w:rsidR="006965C6">
        <w:rPr>
          <w:rFonts w:ascii="Arial" w:hAnsi="Arial" w:cs="Arial"/>
          <w:sz w:val="24"/>
        </w:rPr>
        <w:t xml:space="preserve">.  </w:t>
      </w:r>
    </w:p>
    <w:p w:rsidR="00CB0FCD" w:rsidRDefault="00CB0FCD" w:rsidP="00CB0FCD">
      <w:pPr>
        <w:spacing w:before="0" w:after="0"/>
        <w:jc w:val="both"/>
        <w:rPr>
          <w:rFonts w:ascii="Arial" w:hAnsi="Arial" w:cs="Arial"/>
          <w:sz w:val="24"/>
        </w:rPr>
      </w:pPr>
    </w:p>
    <w:p w:rsidR="00CB0FCD" w:rsidRDefault="00CB0FCD" w:rsidP="00CB0FCD">
      <w:pPr>
        <w:spacing w:before="0" w:after="0"/>
        <w:jc w:val="both"/>
        <w:rPr>
          <w:rFonts w:ascii="Arial" w:hAnsi="Arial" w:cs="Arial"/>
          <w:sz w:val="24"/>
        </w:rPr>
      </w:pPr>
      <w:r>
        <w:rPr>
          <w:rFonts w:ascii="Arial" w:hAnsi="Arial" w:cs="Arial"/>
          <w:sz w:val="24"/>
        </w:rPr>
        <w:t xml:space="preserve">There are </w:t>
      </w:r>
      <w:r w:rsidR="006965C6">
        <w:rPr>
          <w:rFonts w:ascii="Arial" w:hAnsi="Arial" w:cs="Arial"/>
          <w:sz w:val="24"/>
        </w:rPr>
        <w:t xml:space="preserve">also </w:t>
      </w:r>
      <w:r>
        <w:rPr>
          <w:rFonts w:ascii="Arial" w:hAnsi="Arial" w:cs="Arial"/>
          <w:sz w:val="24"/>
        </w:rPr>
        <w:t xml:space="preserve">statutory requirements to undertake a risk assessment on the traffic management of your site, in order to minimise and control the risk posed by vehicles.  </w:t>
      </w:r>
    </w:p>
    <w:p w:rsidR="00CB0FCD" w:rsidRDefault="00CB0FCD" w:rsidP="00CB0FCD">
      <w:pPr>
        <w:spacing w:before="0" w:after="0"/>
        <w:jc w:val="both"/>
        <w:rPr>
          <w:rFonts w:ascii="Arial" w:hAnsi="Arial" w:cs="Arial"/>
          <w:sz w:val="24"/>
        </w:rPr>
      </w:pPr>
    </w:p>
    <w:p w:rsidR="00CB0FCD" w:rsidRDefault="00CB0FCD" w:rsidP="00CB0FCD">
      <w:pPr>
        <w:spacing w:before="0" w:after="0"/>
        <w:jc w:val="both"/>
        <w:rPr>
          <w:rFonts w:ascii="Arial" w:hAnsi="Arial" w:cs="Arial"/>
          <w:sz w:val="24"/>
        </w:rPr>
      </w:pPr>
      <w:r>
        <w:rPr>
          <w:rFonts w:ascii="Arial" w:hAnsi="Arial" w:cs="Arial"/>
          <w:sz w:val="24"/>
        </w:rPr>
        <w:t>There are three key areas to consider when carrying out your risk assessment:</w:t>
      </w:r>
    </w:p>
    <w:p w:rsidR="00CB0FCD" w:rsidRDefault="00CB0FCD" w:rsidP="00CB0FCD">
      <w:pPr>
        <w:spacing w:before="0" w:after="0"/>
        <w:jc w:val="both"/>
        <w:rPr>
          <w:rFonts w:ascii="Arial" w:hAnsi="Arial" w:cs="Arial"/>
          <w:sz w:val="24"/>
        </w:rPr>
      </w:pPr>
    </w:p>
    <w:p w:rsidR="00CB0FCD" w:rsidRDefault="00CB0FCD" w:rsidP="00CB0FCD">
      <w:pPr>
        <w:numPr>
          <w:ilvl w:val="0"/>
          <w:numId w:val="25"/>
        </w:numPr>
        <w:spacing w:before="0" w:after="0"/>
        <w:jc w:val="both"/>
        <w:rPr>
          <w:rFonts w:ascii="Arial" w:hAnsi="Arial" w:cs="Arial"/>
          <w:sz w:val="24"/>
        </w:rPr>
      </w:pPr>
      <w:r>
        <w:rPr>
          <w:rFonts w:ascii="Arial" w:hAnsi="Arial" w:cs="Arial"/>
          <w:sz w:val="24"/>
        </w:rPr>
        <w:t>safe site (design and activity)</w:t>
      </w:r>
    </w:p>
    <w:p w:rsidR="00CB0FCD" w:rsidRDefault="00CB0FCD" w:rsidP="00CB0FCD">
      <w:pPr>
        <w:numPr>
          <w:ilvl w:val="0"/>
          <w:numId w:val="25"/>
        </w:numPr>
        <w:spacing w:before="0" w:after="0"/>
        <w:jc w:val="both"/>
        <w:rPr>
          <w:rFonts w:ascii="Arial" w:hAnsi="Arial" w:cs="Arial"/>
          <w:sz w:val="24"/>
        </w:rPr>
      </w:pPr>
      <w:r>
        <w:rPr>
          <w:rFonts w:ascii="Arial" w:hAnsi="Arial" w:cs="Arial"/>
          <w:sz w:val="24"/>
        </w:rPr>
        <w:t xml:space="preserve">safe vehicle </w:t>
      </w:r>
    </w:p>
    <w:p w:rsidR="00CB0FCD" w:rsidRDefault="00CB0FCD" w:rsidP="00CB0FCD">
      <w:pPr>
        <w:numPr>
          <w:ilvl w:val="0"/>
          <w:numId w:val="25"/>
        </w:numPr>
        <w:spacing w:before="0" w:after="0"/>
        <w:jc w:val="both"/>
        <w:rPr>
          <w:rFonts w:ascii="Arial" w:hAnsi="Arial" w:cs="Arial"/>
          <w:sz w:val="24"/>
        </w:rPr>
      </w:pPr>
      <w:r>
        <w:rPr>
          <w:rFonts w:ascii="Arial" w:hAnsi="Arial" w:cs="Arial"/>
          <w:sz w:val="24"/>
        </w:rPr>
        <w:t xml:space="preserve">safe driver </w:t>
      </w:r>
    </w:p>
    <w:p w:rsidR="00CB0FCD" w:rsidRDefault="00CB0FCD" w:rsidP="00CB0FCD">
      <w:pPr>
        <w:spacing w:before="0" w:after="0"/>
        <w:jc w:val="both"/>
        <w:rPr>
          <w:rFonts w:ascii="Arial" w:hAnsi="Arial" w:cs="Arial"/>
          <w:sz w:val="24"/>
        </w:rPr>
      </w:pPr>
    </w:p>
    <w:p w:rsidR="00CB0FCD" w:rsidRDefault="00CB0FCD" w:rsidP="00CB0FCD">
      <w:pPr>
        <w:spacing w:before="0" w:after="0"/>
        <w:jc w:val="both"/>
        <w:rPr>
          <w:rFonts w:ascii="Arial" w:hAnsi="Arial" w:cs="Arial"/>
          <w:sz w:val="24"/>
        </w:rPr>
      </w:pPr>
      <w:r>
        <w:rPr>
          <w:rFonts w:ascii="Arial" w:hAnsi="Arial" w:cs="Arial"/>
          <w:sz w:val="24"/>
        </w:rPr>
        <w:t>Significant hazards could include:</w:t>
      </w:r>
    </w:p>
    <w:p w:rsidR="00CB0FCD" w:rsidRDefault="00CB0FCD" w:rsidP="00CB0FCD">
      <w:pPr>
        <w:numPr>
          <w:ilvl w:val="0"/>
          <w:numId w:val="26"/>
        </w:numPr>
        <w:spacing w:before="0" w:after="0"/>
        <w:jc w:val="both"/>
        <w:rPr>
          <w:rFonts w:ascii="Arial" w:hAnsi="Arial" w:cs="Arial"/>
          <w:sz w:val="24"/>
        </w:rPr>
      </w:pPr>
      <w:r>
        <w:rPr>
          <w:rFonts w:ascii="Arial" w:hAnsi="Arial" w:cs="Arial"/>
          <w:sz w:val="24"/>
        </w:rPr>
        <w:t xml:space="preserve">pedestrian pavements used by parents and young children during the ‘peak traffic’ times </w:t>
      </w:r>
    </w:p>
    <w:p w:rsidR="00CB0FCD" w:rsidRDefault="00CB0FCD" w:rsidP="00CB0FCD">
      <w:pPr>
        <w:numPr>
          <w:ilvl w:val="0"/>
          <w:numId w:val="26"/>
        </w:numPr>
        <w:spacing w:before="0" w:after="0"/>
        <w:jc w:val="both"/>
        <w:rPr>
          <w:rFonts w:ascii="Arial" w:hAnsi="Arial" w:cs="Arial"/>
          <w:sz w:val="24"/>
        </w:rPr>
      </w:pPr>
      <w:r>
        <w:rPr>
          <w:rFonts w:ascii="Arial" w:hAnsi="Arial" w:cs="Arial"/>
          <w:sz w:val="24"/>
        </w:rPr>
        <w:t>deliveries (to kitchen, to schools)</w:t>
      </w:r>
    </w:p>
    <w:p w:rsidR="00CB0FCD" w:rsidRDefault="00CB0FCD" w:rsidP="00CB0FCD">
      <w:pPr>
        <w:numPr>
          <w:ilvl w:val="0"/>
          <w:numId w:val="26"/>
        </w:numPr>
        <w:spacing w:before="0" w:after="0"/>
        <w:jc w:val="both"/>
        <w:rPr>
          <w:rFonts w:ascii="Arial" w:hAnsi="Arial" w:cs="Arial"/>
          <w:sz w:val="24"/>
        </w:rPr>
      </w:pPr>
      <w:r>
        <w:rPr>
          <w:rFonts w:ascii="Arial" w:hAnsi="Arial" w:cs="Arial"/>
          <w:sz w:val="24"/>
        </w:rPr>
        <w:t>Limited parking spaces (taxis/minibuses, delivery vehicles, refuse collection vehicles, visitors, staff, parents etc).</w:t>
      </w:r>
    </w:p>
    <w:p w:rsidR="00CB0FCD" w:rsidRDefault="00CB0FCD" w:rsidP="00CB0FCD">
      <w:pPr>
        <w:spacing w:before="0" w:after="0"/>
        <w:jc w:val="both"/>
        <w:rPr>
          <w:rFonts w:ascii="Arial" w:hAnsi="Arial" w:cs="Arial"/>
          <w:sz w:val="24"/>
        </w:rPr>
      </w:pPr>
    </w:p>
    <w:p w:rsidR="00CB0FCD" w:rsidRDefault="00CB0FCD" w:rsidP="00CB0FCD">
      <w:pPr>
        <w:spacing w:before="0" w:after="0"/>
        <w:jc w:val="both"/>
        <w:rPr>
          <w:rFonts w:ascii="Arial" w:hAnsi="Arial" w:cs="Arial"/>
          <w:sz w:val="24"/>
        </w:rPr>
      </w:pPr>
      <w:r>
        <w:rPr>
          <w:rFonts w:ascii="Arial" w:hAnsi="Arial" w:cs="Arial"/>
          <w:sz w:val="24"/>
        </w:rPr>
        <w:t xml:space="preserve">Adequate control measures need to be implemented to </w:t>
      </w:r>
      <w:r w:rsidR="006965C6">
        <w:rPr>
          <w:rFonts w:ascii="Arial" w:hAnsi="Arial" w:cs="Arial"/>
          <w:sz w:val="24"/>
        </w:rPr>
        <w:t>manage</w:t>
      </w:r>
      <w:r>
        <w:rPr>
          <w:rFonts w:ascii="Arial" w:hAnsi="Arial" w:cs="Arial"/>
          <w:sz w:val="24"/>
        </w:rPr>
        <w:t xml:space="preserve"> all risks.  These could include:</w:t>
      </w:r>
    </w:p>
    <w:p w:rsidR="00CB0FCD" w:rsidRDefault="00CB0FCD" w:rsidP="00CB0FCD">
      <w:pPr>
        <w:numPr>
          <w:ilvl w:val="0"/>
          <w:numId w:val="27"/>
        </w:numPr>
        <w:spacing w:before="0" w:after="0"/>
        <w:jc w:val="both"/>
        <w:rPr>
          <w:rFonts w:ascii="Arial" w:hAnsi="Arial" w:cs="Arial"/>
          <w:sz w:val="24"/>
        </w:rPr>
      </w:pPr>
      <w:r>
        <w:rPr>
          <w:rFonts w:ascii="Arial" w:hAnsi="Arial" w:cs="Arial"/>
          <w:sz w:val="24"/>
        </w:rPr>
        <w:t xml:space="preserve">Locked barrier access </w:t>
      </w:r>
    </w:p>
    <w:p w:rsidR="00CB0FCD" w:rsidRDefault="00CB0FCD" w:rsidP="00CB0FCD">
      <w:pPr>
        <w:numPr>
          <w:ilvl w:val="0"/>
          <w:numId w:val="27"/>
        </w:numPr>
        <w:spacing w:before="0" w:after="0"/>
        <w:jc w:val="both"/>
        <w:rPr>
          <w:rFonts w:ascii="Arial" w:hAnsi="Arial" w:cs="Arial"/>
          <w:sz w:val="24"/>
        </w:rPr>
      </w:pPr>
      <w:r>
        <w:rPr>
          <w:rFonts w:ascii="Arial" w:hAnsi="Arial" w:cs="Arial"/>
          <w:sz w:val="24"/>
        </w:rPr>
        <w:t xml:space="preserve">Controlled access to site (e.g. no deliveries during playtimes/lunchtimes), </w:t>
      </w:r>
    </w:p>
    <w:p w:rsidR="00CB0FCD" w:rsidRPr="00B762A7" w:rsidRDefault="00CB0FCD" w:rsidP="00CB0FCD">
      <w:pPr>
        <w:numPr>
          <w:ilvl w:val="0"/>
          <w:numId w:val="27"/>
        </w:numPr>
        <w:spacing w:before="0" w:after="0"/>
        <w:jc w:val="both"/>
        <w:rPr>
          <w:rFonts w:ascii="Arial" w:hAnsi="Arial" w:cs="Arial"/>
          <w:b/>
        </w:rPr>
      </w:pPr>
      <w:r w:rsidRPr="00B762A7">
        <w:rPr>
          <w:rFonts w:ascii="Arial" w:hAnsi="Arial" w:cs="Arial"/>
          <w:sz w:val="24"/>
        </w:rPr>
        <w:t>Traffic management advice given to parents via newsletter or prospectus</w:t>
      </w:r>
    </w:p>
    <w:p w:rsidR="00CB0FCD" w:rsidRPr="006965C6" w:rsidRDefault="00CB0FCD" w:rsidP="00CB0FCD">
      <w:pPr>
        <w:spacing w:before="0" w:after="0"/>
        <w:jc w:val="both"/>
        <w:rPr>
          <w:rFonts w:ascii="Arial" w:hAnsi="Arial" w:cs="Arial"/>
          <w:sz w:val="24"/>
          <w:szCs w:val="24"/>
        </w:rPr>
      </w:pPr>
    </w:p>
    <w:p w:rsidR="00C61983" w:rsidRDefault="006965C6" w:rsidP="00CB0FCD">
      <w:pPr>
        <w:spacing w:before="0" w:after="0"/>
        <w:jc w:val="both"/>
        <w:rPr>
          <w:rFonts w:ascii="Arial" w:hAnsi="Arial" w:cs="Arial"/>
          <w:sz w:val="24"/>
          <w:szCs w:val="24"/>
        </w:rPr>
      </w:pPr>
      <w:r>
        <w:rPr>
          <w:rFonts w:ascii="Arial" w:hAnsi="Arial" w:cs="Arial"/>
          <w:sz w:val="24"/>
        </w:rPr>
        <w:t xml:space="preserve">The Traffic Management Policy and Risk Assessments should be reviewed annually or when </w:t>
      </w:r>
      <w:r w:rsidR="000B40F9">
        <w:rPr>
          <w:rFonts w:ascii="Arial" w:hAnsi="Arial" w:cs="Arial"/>
          <w:sz w:val="24"/>
        </w:rPr>
        <w:t xml:space="preserve">circumstances change </w:t>
      </w:r>
      <w:hyperlink r:id="rId33" w:history="1">
        <w:r w:rsidRPr="006965C6">
          <w:rPr>
            <w:rStyle w:val="Hyperlink"/>
            <w:rFonts w:ascii="Arial" w:hAnsi="Arial" w:cs="Arial"/>
            <w:sz w:val="24"/>
            <w:szCs w:val="24"/>
          </w:rPr>
          <w:t>http://wales.gov.uk/docs/det/publications/091101hometoschoolen.pdf</w:t>
        </w:r>
      </w:hyperlink>
      <w:r w:rsidRPr="006965C6">
        <w:rPr>
          <w:rFonts w:ascii="Arial" w:hAnsi="Arial" w:cs="Arial"/>
          <w:sz w:val="24"/>
          <w:szCs w:val="24"/>
        </w:rPr>
        <w:t xml:space="preserve"> </w:t>
      </w:r>
    </w:p>
    <w:p w:rsidR="00CB0FCD" w:rsidRPr="00120F3C" w:rsidRDefault="00CB0FCD" w:rsidP="00CB0FCD">
      <w:pPr>
        <w:pStyle w:val="Heading2"/>
        <w:rPr>
          <w:rFonts w:ascii="Arial" w:hAnsi="Arial" w:cs="Arial"/>
          <w:b/>
        </w:rPr>
      </w:pPr>
      <w:bookmarkStart w:id="113" w:name="_Toc381774900"/>
      <w:r w:rsidRPr="00120F3C">
        <w:rPr>
          <w:rFonts w:ascii="Arial" w:hAnsi="Arial" w:cs="Arial"/>
          <w:b/>
        </w:rPr>
        <w:t>4.2</w:t>
      </w:r>
      <w:r w:rsidR="00745892">
        <w:rPr>
          <w:rFonts w:ascii="Arial" w:hAnsi="Arial" w:cs="Arial"/>
          <w:b/>
        </w:rPr>
        <w:t>7</w:t>
      </w:r>
      <w:r w:rsidRPr="00120F3C">
        <w:rPr>
          <w:rFonts w:ascii="Arial" w:hAnsi="Arial" w:cs="Arial"/>
          <w:b/>
        </w:rPr>
        <w:t xml:space="preserve"> </w:t>
      </w:r>
      <w:r w:rsidRPr="00120F3C">
        <w:rPr>
          <w:rFonts w:ascii="Arial" w:hAnsi="Arial" w:cs="Arial"/>
          <w:b/>
        </w:rPr>
        <w:tab/>
      </w:r>
      <w:r>
        <w:rPr>
          <w:rFonts w:ascii="Arial" w:hAnsi="Arial" w:cs="Arial"/>
          <w:b/>
        </w:rPr>
        <w:t>RISK ASSESSMENT OF WALKED ROUTES TO SCHOOL</w:t>
      </w:r>
      <w:bookmarkEnd w:id="113"/>
      <w:r w:rsidRPr="00120F3C">
        <w:rPr>
          <w:rFonts w:ascii="Arial" w:hAnsi="Arial" w:cs="Arial"/>
          <w:b/>
        </w:rPr>
        <w:t xml:space="preserve"> </w:t>
      </w:r>
    </w:p>
    <w:p w:rsidR="00CB0FCD" w:rsidRPr="00120F3C" w:rsidRDefault="00CB0FCD" w:rsidP="00CB0FCD">
      <w:pPr>
        <w:spacing w:before="0" w:after="0"/>
        <w:jc w:val="both"/>
        <w:rPr>
          <w:rFonts w:ascii="Arial" w:hAnsi="Arial" w:cs="Arial"/>
          <w:b/>
        </w:rPr>
      </w:pPr>
    </w:p>
    <w:p w:rsidR="00F81049" w:rsidRDefault="00260121" w:rsidP="00CB0FCD">
      <w:pPr>
        <w:spacing w:before="0" w:after="0"/>
        <w:jc w:val="both"/>
        <w:rPr>
          <w:rFonts w:ascii="Arial" w:hAnsi="Arial" w:cs="Arial"/>
          <w:sz w:val="24"/>
        </w:rPr>
      </w:pPr>
      <w:r>
        <w:rPr>
          <w:rFonts w:ascii="Arial" w:hAnsi="Arial" w:cs="Arial"/>
          <w:sz w:val="24"/>
        </w:rPr>
        <w:t xml:space="preserve">The Learner Travel (Wales) Measure 2008 sets out that local authority have a duty to risk assess routes to school, including walked routes.  </w:t>
      </w:r>
      <w:r w:rsidR="00B86D34">
        <w:rPr>
          <w:rFonts w:ascii="Arial" w:hAnsi="Arial" w:cs="Arial"/>
          <w:sz w:val="24"/>
        </w:rPr>
        <w:t xml:space="preserve">The </w:t>
      </w:r>
      <w:r w:rsidR="003D48B0">
        <w:rPr>
          <w:rFonts w:ascii="Arial" w:hAnsi="Arial" w:cs="Arial"/>
          <w:sz w:val="24"/>
        </w:rPr>
        <w:t>Authority will</w:t>
      </w:r>
      <w:r w:rsidR="00B86D34">
        <w:rPr>
          <w:rFonts w:ascii="Arial" w:hAnsi="Arial" w:cs="Arial"/>
          <w:sz w:val="24"/>
        </w:rPr>
        <w:t xml:space="preserve"> undertake risk assessments of walked routes to schools throughout Ceredigion.  </w:t>
      </w:r>
      <w:r w:rsidR="00F81049">
        <w:rPr>
          <w:rFonts w:ascii="Arial" w:hAnsi="Arial" w:cs="Arial"/>
          <w:sz w:val="24"/>
        </w:rPr>
        <w:t xml:space="preserve">  </w:t>
      </w:r>
    </w:p>
    <w:p w:rsidR="00F81049" w:rsidRDefault="00F81049" w:rsidP="00CB0FCD">
      <w:pPr>
        <w:spacing w:before="0" w:after="0"/>
        <w:jc w:val="both"/>
        <w:rPr>
          <w:rFonts w:ascii="Arial" w:hAnsi="Arial" w:cs="Arial"/>
          <w:sz w:val="24"/>
        </w:rPr>
      </w:pPr>
    </w:p>
    <w:p w:rsidR="00C8195E" w:rsidRDefault="00F81049" w:rsidP="00CB0FCD">
      <w:pPr>
        <w:spacing w:before="0" w:after="0"/>
        <w:jc w:val="both"/>
        <w:rPr>
          <w:rFonts w:ascii="Arial" w:hAnsi="Arial" w:cs="Arial"/>
          <w:sz w:val="24"/>
        </w:rPr>
      </w:pPr>
      <w:r>
        <w:rPr>
          <w:rFonts w:ascii="Arial" w:hAnsi="Arial" w:cs="Arial"/>
          <w:sz w:val="24"/>
        </w:rPr>
        <w:t xml:space="preserve">The whole route from the child’s home to school and the return journey should be assessed at the times that children would normally be travelling – that is, at the start and finish of the school day, taking into account seasonal changes when daylight hours change.    </w:t>
      </w:r>
    </w:p>
    <w:p w:rsidR="002519CF" w:rsidRDefault="002519CF" w:rsidP="00CB0FCD">
      <w:pPr>
        <w:spacing w:before="0" w:after="0"/>
        <w:jc w:val="both"/>
        <w:rPr>
          <w:rFonts w:ascii="Arial" w:hAnsi="Arial" w:cs="Arial"/>
          <w:sz w:val="24"/>
        </w:rPr>
      </w:pPr>
    </w:p>
    <w:p w:rsidR="00F81049" w:rsidRDefault="00F81049" w:rsidP="00CB0FCD">
      <w:pPr>
        <w:spacing w:before="0" w:after="0"/>
        <w:jc w:val="both"/>
        <w:rPr>
          <w:rFonts w:ascii="Arial" w:hAnsi="Arial" w:cs="Arial"/>
          <w:sz w:val="24"/>
        </w:rPr>
      </w:pPr>
      <w:r>
        <w:rPr>
          <w:rFonts w:ascii="Arial" w:hAnsi="Arial" w:cs="Arial"/>
          <w:sz w:val="24"/>
        </w:rPr>
        <w:t xml:space="preserve">When determining how many routes local authorities need to risk assess, the following factors </w:t>
      </w:r>
      <w:r w:rsidR="00B86D34">
        <w:rPr>
          <w:rFonts w:ascii="Arial" w:hAnsi="Arial" w:cs="Arial"/>
          <w:sz w:val="24"/>
        </w:rPr>
        <w:t>are</w:t>
      </w:r>
      <w:r>
        <w:rPr>
          <w:rFonts w:ascii="Arial" w:hAnsi="Arial" w:cs="Arial"/>
          <w:sz w:val="24"/>
        </w:rPr>
        <w:t xml:space="preserve"> taken into consideration:</w:t>
      </w:r>
    </w:p>
    <w:p w:rsidR="00F81049" w:rsidRDefault="00F81049" w:rsidP="00F81049">
      <w:pPr>
        <w:pStyle w:val="ListParagraph"/>
        <w:numPr>
          <w:ilvl w:val="0"/>
          <w:numId w:val="31"/>
        </w:numPr>
        <w:spacing w:before="0" w:after="0"/>
        <w:jc w:val="both"/>
        <w:rPr>
          <w:rFonts w:ascii="Arial" w:hAnsi="Arial" w:cs="Arial"/>
          <w:sz w:val="24"/>
        </w:rPr>
      </w:pPr>
      <w:r>
        <w:rPr>
          <w:rFonts w:ascii="Arial" w:hAnsi="Arial" w:cs="Arial"/>
          <w:sz w:val="24"/>
        </w:rPr>
        <w:t xml:space="preserve">known ‘danger spot’ on a route </w:t>
      </w:r>
    </w:p>
    <w:p w:rsidR="00F81049" w:rsidRDefault="00F81049" w:rsidP="00F81049">
      <w:pPr>
        <w:pStyle w:val="ListParagraph"/>
        <w:numPr>
          <w:ilvl w:val="0"/>
          <w:numId w:val="31"/>
        </w:numPr>
        <w:spacing w:before="0" w:after="0"/>
        <w:jc w:val="both"/>
        <w:rPr>
          <w:rFonts w:ascii="Arial" w:hAnsi="Arial" w:cs="Arial"/>
          <w:sz w:val="24"/>
        </w:rPr>
      </w:pPr>
      <w:r>
        <w:rPr>
          <w:rFonts w:ascii="Arial" w:hAnsi="Arial" w:cs="Arial"/>
          <w:sz w:val="24"/>
        </w:rPr>
        <w:t xml:space="preserve">issues raised by the Local Safeguarding Board </w:t>
      </w:r>
    </w:p>
    <w:p w:rsidR="00F81049" w:rsidRDefault="00F81049" w:rsidP="00F81049">
      <w:pPr>
        <w:pStyle w:val="ListParagraph"/>
        <w:numPr>
          <w:ilvl w:val="0"/>
          <w:numId w:val="31"/>
        </w:numPr>
        <w:spacing w:before="0" w:after="0"/>
        <w:jc w:val="both"/>
        <w:rPr>
          <w:rFonts w:ascii="Arial" w:hAnsi="Arial" w:cs="Arial"/>
          <w:sz w:val="24"/>
        </w:rPr>
      </w:pPr>
      <w:r>
        <w:rPr>
          <w:rFonts w:ascii="Arial" w:hAnsi="Arial" w:cs="Arial"/>
          <w:sz w:val="24"/>
        </w:rPr>
        <w:t xml:space="preserve">a request from a concerned parent </w:t>
      </w:r>
    </w:p>
    <w:p w:rsidR="00F81049" w:rsidRDefault="00F81049" w:rsidP="00F81049">
      <w:pPr>
        <w:spacing w:before="0" w:after="0"/>
        <w:jc w:val="both"/>
        <w:rPr>
          <w:rFonts w:ascii="Arial" w:hAnsi="Arial" w:cs="Arial"/>
          <w:sz w:val="24"/>
        </w:rPr>
      </w:pPr>
    </w:p>
    <w:p w:rsidR="00260121" w:rsidRDefault="00780C55" w:rsidP="00CB0FCD">
      <w:pPr>
        <w:spacing w:before="0" w:after="0"/>
        <w:jc w:val="both"/>
        <w:rPr>
          <w:rFonts w:ascii="Arial" w:hAnsi="Arial" w:cs="Arial"/>
          <w:sz w:val="24"/>
        </w:rPr>
      </w:pPr>
      <w:r>
        <w:rPr>
          <w:rFonts w:ascii="Arial" w:hAnsi="Arial" w:cs="Arial"/>
          <w:sz w:val="24"/>
        </w:rPr>
        <w:t xml:space="preserve">Risk assessments </w:t>
      </w:r>
      <w:r w:rsidR="00B86D34">
        <w:rPr>
          <w:rFonts w:ascii="Arial" w:hAnsi="Arial" w:cs="Arial"/>
          <w:sz w:val="24"/>
        </w:rPr>
        <w:t>will</w:t>
      </w:r>
      <w:r>
        <w:rPr>
          <w:rFonts w:ascii="Arial" w:hAnsi="Arial" w:cs="Arial"/>
          <w:sz w:val="24"/>
        </w:rPr>
        <w:t xml:space="preserve"> cover:</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 xml:space="preserve">Highways </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 xml:space="preserve">Traffic and vehicle risks </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 xml:space="preserve">Topographical features </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 xml:space="preserve">Lines of sight and visibility </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Social dangers (e.g. bullying, known areas where drug dealing takes place etc.).</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Environmental dangers (e.g. seasonable changes, flooding etc.)</w:t>
      </w:r>
    </w:p>
    <w:p w:rsidR="00780C55" w:rsidRDefault="00780C55" w:rsidP="00780C55">
      <w:pPr>
        <w:pStyle w:val="ListParagraph"/>
        <w:numPr>
          <w:ilvl w:val="0"/>
          <w:numId w:val="30"/>
        </w:numPr>
        <w:spacing w:before="0" w:after="0"/>
        <w:jc w:val="both"/>
        <w:rPr>
          <w:rFonts w:ascii="Arial" w:hAnsi="Arial" w:cs="Arial"/>
          <w:sz w:val="24"/>
        </w:rPr>
      </w:pPr>
      <w:r>
        <w:rPr>
          <w:rFonts w:ascii="Arial" w:hAnsi="Arial" w:cs="Arial"/>
          <w:sz w:val="24"/>
        </w:rPr>
        <w:t xml:space="preserve">Children and young people’s views </w:t>
      </w:r>
    </w:p>
    <w:p w:rsidR="00780C55" w:rsidRDefault="00780C55" w:rsidP="00780C55">
      <w:pPr>
        <w:spacing w:before="0" w:after="0"/>
        <w:jc w:val="both"/>
        <w:rPr>
          <w:rFonts w:ascii="Arial" w:hAnsi="Arial" w:cs="Arial"/>
          <w:sz w:val="24"/>
        </w:rPr>
      </w:pPr>
    </w:p>
    <w:p w:rsidR="00C8195E" w:rsidRDefault="00EA0F6D" w:rsidP="00CB0FCD">
      <w:pPr>
        <w:spacing w:before="0" w:after="0"/>
        <w:jc w:val="both"/>
        <w:rPr>
          <w:rFonts w:ascii="Arial" w:hAnsi="Arial" w:cs="Arial"/>
          <w:sz w:val="24"/>
        </w:rPr>
      </w:pPr>
      <w:r>
        <w:rPr>
          <w:rFonts w:ascii="Arial" w:hAnsi="Arial" w:cs="Arial"/>
          <w:sz w:val="24"/>
        </w:rPr>
        <w:t xml:space="preserve">Specific guidance is available via the Welsh Government on the Risk Assessment of Walked Routes to School </w:t>
      </w:r>
      <w:hyperlink r:id="rId34" w:history="1">
        <w:r w:rsidR="00C8195E" w:rsidRPr="00D56463">
          <w:rPr>
            <w:rStyle w:val="Hyperlink"/>
            <w:rFonts w:ascii="Arial" w:hAnsi="Arial" w:cs="Arial"/>
            <w:sz w:val="24"/>
          </w:rPr>
          <w:t>http://wales.gov.uk/consultations/transport/131118-walked-routes-to-school/?lang=en</w:t>
        </w:r>
      </w:hyperlink>
    </w:p>
    <w:p w:rsidR="00B762A7" w:rsidRDefault="00B762A7" w:rsidP="00CB0FCD">
      <w:pPr>
        <w:spacing w:before="0" w:after="0"/>
        <w:jc w:val="both"/>
        <w:rPr>
          <w:rFonts w:ascii="Arial" w:hAnsi="Arial" w:cs="Arial"/>
          <w:sz w:val="24"/>
        </w:rPr>
      </w:pPr>
    </w:p>
    <w:p w:rsidR="00CB0FCD" w:rsidRPr="00120F3C" w:rsidRDefault="00CB0FCD" w:rsidP="00CB0FCD">
      <w:pPr>
        <w:pStyle w:val="Heading2"/>
        <w:rPr>
          <w:rFonts w:ascii="Arial" w:hAnsi="Arial" w:cs="Arial"/>
          <w:b/>
        </w:rPr>
      </w:pPr>
      <w:bookmarkStart w:id="114" w:name="_Toc381774901"/>
      <w:r w:rsidRPr="00120F3C">
        <w:rPr>
          <w:rFonts w:ascii="Arial" w:hAnsi="Arial" w:cs="Arial"/>
          <w:b/>
        </w:rPr>
        <w:t>4.2</w:t>
      </w:r>
      <w:r w:rsidR="00745892">
        <w:rPr>
          <w:rFonts w:ascii="Arial" w:hAnsi="Arial" w:cs="Arial"/>
          <w:b/>
        </w:rPr>
        <w:t>8</w:t>
      </w:r>
      <w:r w:rsidRPr="00120F3C">
        <w:rPr>
          <w:rFonts w:ascii="Arial" w:hAnsi="Arial" w:cs="Arial"/>
          <w:b/>
        </w:rPr>
        <w:t xml:space="preserve"> </w:t>
      </w:r>
      <w:r w:rsidRPr="00120F3C">
        <w:rPr>
          <w:rFonts w:ascii="Arial" w:hAnsi="Arial" w:cs="Arial"/>
          <w:b/>
        </w:rPr>
        <w:tab/>
      </w:r>
      <w:r>
        <w:rPr>
          <w:rFonts w:ascii="Arial" w:hAnsi="Arial" w:cs="Arial"/>
          <w:b/>
        </w:rPr>
        <w:t>WORK EXPERIENCE / PLACEMENTS OF PUPILS</w:t>
      </w:r>
      <w:bookmarkEnd w:id="114"/>
      <w:r>
        <w:rPr>
          <w:rFonts w:ascii="Arial" w:hAnsi="Arial" w:cs="Arial"/>
          <w:b/>
        </w:rPr>
        <w:t xml:space="preserve"> </w:t>
      </w:r>
    </w:p>
    <w:p w:rsidR="00AD4AAD" w:rsidRDefault="00AD4AAD" w:rsidP="00CB0FCD">
      <w:pPr>
        <w:spacing w:before="0" w:after="0"/>
        <w:jc w:val="both"/>
        <w:rPr>
          <w:rFonts w:ascii="Arial" w:hAnsi="Arial" w:cs="Arial"/>
          <w:sz w:val="24"/>
        </w:rPr>
      </w:pPr>
    </w:p>
    <w:p w:rsidR="00CB0FCD" w:rsidRDefault="00CB0FCD" w:rsidP="00CB0FCD">
      <w:pPr>
        <w:spacing w:before="0" w:after="0"/>
        <w:jc w:val="both"/>
        <w:rPr>
          <w:rFonts w:ascii="Arial" w:hAnsi="Arial" w:cs="Arial"/>
          <w:sz w:val="24"/>
        </w:rPr>
      </w:pPr>
      <w:r>
        <w:rPr>
          <w:rFonts w:ascii="Arial" w:hAnsi="Arial" w:cs="Arial"/>
          <w:sz w:val="24"/>
        </w:rPr>
        <w:t xml:space="preserve">Careers and the World of Work (CWW) forms part of basic curriculum for all registered pupils aged 11 to 16 at maintained schools and is also a requirement of the Learning Core of Learning Pathways 14-19.  </w:t>
      </w:r>
    </w:p>
    <w:p w:rsidR="00CB0FCD" w:rsidRDefault="00CB0FCD" w:rsidP="00CB0FCD">
      <w:pPr>
        <w:spacing w:before="0" w:after="0"/>
        <w:jc w:val="both"/>
        <w:rPr>
          <w:rFonts w:ascii="Arial" w:hAnsi="Arial" w:cs="Arial"/>
          <w:sz w:val="24"/>
        </w:rPr>
      </w:pPr>
    </w:p>
    <w:p w:rsidR="00CB0FCD" w:rsidRDefault="00A549AE" w:rsidP="00CB0FCD">
      <w:pPr>
        <w:spacing w:before="0" w:after="0"/>
        <w:jc w:val="both"/>
        <w:rPr>
          <w:rFonts w:ascii="Arial" w:hAnsi="Arial" w:cs="Arial"/>
          <w:sz w:val="24"/>
        </w:rPr>
      </w:pPr>
      <w:r>
        <w:rPr>
          <w:rFonts w:ascii="Arial" w:hAnsi="Arial" w:cs="Arial"/>
          <w:sz w:val="24"/>
        </w:rPr>
        <w:t>T</w:t>
      </w:r>
      <w:r w:rsidR="00CB0FCD">
        <w:rPr>
          <w:rFonts w:ascii="Arial" w:hAnsi="Arial" w:cs="Arial"/>
          <w:sz w:val="24"/>
        </w:rPr>
        <w:t>he home learning base/school has the primary ‘duty of care’ for the learners at all times – including times when learners are involved in work experience, or other off-site work-related learning or work-focused experience.    The home learning base/school has the responsibility to ensure that:</w:t>
      </w:r>
    </w:p>
    <w:p w:rsidR="00CB0FCD" w:rsidRDefault="00CB0FCD" w:rsidP="00CB0FCD">
      <w:pPr>
        <w:spacing w:before="0" w:after="0"/>
        <w:jc w:val="both"/>
        <w:rPr>
          <w:rFonts w:ascii="Arial" w:hAnsi="Arial" w:cs="Arial"/>
          <w:sz w:val="24"/>
        </w:rPr>
      </w:pPr>
    </w:p>
    <w:p w:rsidR="00CB0FCD" w:rsidRDefault="00CB0FCD" w:rsidP="00CB0FCD">
      <w:pPr>
        <w:numPr>
          <w:ilvl w:val="0"/>
          <w:numId w:val="21"/>
        </w:numPr>
        <w:spacing w:before="0" w:after="0"/>
        <w:jc w:val="both"/>
        <w:rPr>
          <w:rFonts w:ascii="Arial" w:hAnsi="Arial" w:cs="Arial"/>
          <w:sz w:val="24"/>
        </w:rPr>
      </w:pPr>
      <w:r>
        <w:rPr>
          <w:rFonts w:ascii="Arial" w:hAnsi="Arial" w:cs="Arial"/>
          <w:sz w:val="24"/>
        </w:rPr>
        <w:t>placements are vetted by a competent person; this duty is discharged by solely promoting placements available through the Careers Wales National Work Experience Database</w:t>
      </w:r>
    </w:p>
    <w:p w:rsidR="00CB0FCD" w:rsidRDefault="00CB0FCD" w:rsidP="00CB0FCD">
      <w:pPr>
        <w:numPr>
          <w:ilvl w:val="0"/>
          <w:numId w:val="21"/>
        </w:numPr>
        <w:spacing w:before="0" w:after="0"/>
        <w:jc w:val="both"/>
        <w:rPr>
          <w:rFonts w:ascii="Arial" w:hAnsi="Arial" w:cs="Arial"/>
          <w:sz w:val="24"/>
        </w:rPr>
      </w:pPr>
      <w:r>
        <w:rPr>
          <w:rFonts w:ascii="Arial" w:hAnsi="Arial" w:cs="Arial"/>
          <w:sz w:val="24"/>
        </w:rPr>
        <w:t xml:space="preserve">their learners are prepared and briefed generally about health and safety and understand how to identify hazards, and the sort of control measures that can be put in place to reduce the risk of injury or accident.  </w:t>
      </w:r>
    </w:p>
    <w:p w:rsidR="00CB0FCD" w:rsidRDefault="00CB0FCD" w:rsidP="00CB0FCD">
      <w:pPr>
        <w:spacing w:before="0" w:after="0"/>
        <w:jc w:val="both"/>
        <w:rPr>
          <w:rFonts w:ascii="Arial" w:hAnsi="Arial" w:cs="Arial"/>
          <w:sz w:val="24"/>
        </w:rPr>
      </w:pPr>
    </w:p>
    <w:p w:rsidR="00CB0FCD" w:rsidRDefault="00CB0FCD" w:rsidP="00CB0FCD">
      <w:pPr>
        <w:spacing w:before="0" w:after="0"/>
        <w:jc w:val="both"/>
        <w:rPr>
          <w:rFonts w:ascii="Arial" w:hAnsi="Arial" w:cs="Arial"/>
          <w:sz w:val="24"/>
        </w:rPr>
      </w:pPr>
      <w:r>
        <w:rPr>
          <w:rFonts w:ascii="Arial" w:hAnsi="Arial" w:cs="Arial"/>
          <w:sz w:val="24"/>
        </w:rPr>
        <w:t xml:space="preserve">Before being made available to learners, placements are vetted by trained, competent Careers Wales staff.  Schools should only sanction work experience placements that appear on the National Work Experience database.  Schools must not sanction a placement without a Careers Wales vetting visit being undertaken. </w:t>
      </w:r>
    </w:p>
    <w:p w:rsidR="00CB0FCD" w:rsidRDefault="00CB0FCD" w:rsidP="00CB0FCD">
      <w:pPr>
        <w:spacing w:before="0" w:after="0"/>
        <w:jc w:val="both"/>
        <w:rPr>
          <w:rFonts w:ascii="Arial" w:hAnsi="Arial" w:cs="Arial"/>
          <w:sz w:val="24"/>
        </w:rPr>
      </w:pPr>
      <w:r>
        <w:rPr>
          <w:rFonts w:ascii="Arial" w:hAnsi="Arial" w:cs="Arial"/>
          <w:sz w:val="24"/>
        </w:rPr>
        <w:t>Further detailed guidance and referral paperwork is documented in the ‘</w:t>
      </w:r>
      <w:r w:rsidRPr="006A6754">
        <w:rPr>
          <w:rFonts w:ascii="Arial" w:hAnsi="Arial" w:cs="Arial"/>
          <w:sz w:val="24"/>
          <w:highlight w:val="cyan"/>
        </w:rPr>
        <w:t>14-19 Work Experience Toolkit’.</w:t>
      </w:r>
      <w:r>
        <w:rPr>
          <w:rFonts w:ascii="Arial" w:hAnsi="Arial" w:cs="Arial"/>
          <w:sz w:val="24"/>
        </w:rPr>
        <w:t xml:space="preserve">  </w:t>
      </w:r>
      <w:hyperlink r:id="rId35" w:history="1">
        <w:r w:rsidRPr="006A6754">
          <w:rPr>
            <w:rStyle w:val="Hyperlink"/>
            <w:rFonts w:ascii="Arial" w:hAnsi="Arial" w:cs="Arial"/>
            <w:sz w:val="24"/>
          </w:rPr>
          <w:t>..\..\H&amp;S\Work Experience Toolkit.doc</w:t>
        </w:r>
      </w:hyperlink>
      <w:r>
        <w:rPr>
          <w:rFonts w:ascii="Arial" w:hAnsi="Arial" w:cs="Arial"/>
          <w:sz w:val="24"/>
        </w:rPr>
        <w:t xml:space="preserve"> </w:t>
      </w:r>
    </w:p>
    <w:p w:rsidR="000A6DA8" w:rsidRDefault="000A6DA8" w:rsidP="00CB0FCD">
      <w:pPr>
        <w:spacing w:before="0" w:after="0"/>
        <w:jc w:val="both"/>
        <w:rPr>
          <w:rFonts w:ascii="Arial" w:hAnsi="Arial" w:cs="Arial"/>
          <w:sz w:val="24"/>
        </w:rPr>
      </w:pPr>
    </w:p>
    <w:p w:rsidR="00CB0FCD" w:rsidRPr="00120F3C" w:rsidRDefault="00CB0FCD" w:rsidP="00CB0FCD">
      <w:pPr>
        <w:pStyle w:val="Heading2"/>
        <w:rPr>
          <w:rFonts w:ascii="Arial" w:hAnsi="Arial" w:cs="Arial"/>
          <w:b/>
        </w:rPr>
      </w:pPr>
      <w:bookmarkStart w:id="115" w:name="_Toc381774902"/>
      <w:r w:rsidRPr="00120F3C">
        <w:rPr>
          <w:rFonts w:ascii="Arial" w:hAnsi="Arial" w:cs="Arial"/>
          <w:b/>
        </w:rPr>
        <w:t>4.</w:t>
      </w:r>
      <w:r w:rsidR="00657595">
        <w:rPr>
          <w:rFonts w:ascii="Arial" w:hAnsi="Arial" w:cs="Arial"/>
          <w:b/>
        </w:rPr>
        <w:t>2</w:t>
      </w:r>
      <w:r w:rsidR="00745892">
        <w:rPr>
          <w:rFonts w:ascii="Arial" w:hAnsi="Arial" w:cs="Arial"/>
          <w:b/>
        </w:rPr>
        <w:t>9</w:t>
      </w:r>
      <w:r w:rsidRPr="00120F3C">
        <w:rPr>
          <w:rFonts w:ascii="Arial" w:hAnsi="Arial" w:cs="Arial"/>
          <w:b/>
        </w:rPr>
        <w:t xml:space="preserve"> </w:t>
      </w:r>
      <w:r w:rsidRPr="00120F3C">
        <w:rPr>
          <w:rFonts w:ascii="Arial" w:hAnsi="Arial" w:cs="Arial"/>
          <w:b/>
        </w:rPr>
        <w:tab/>
      </w:r>
      <w:r>
        <w:rPr>
          <w:rFonts w:ascii="Arial" w:hAnsi="Arial" w:cs="Arial"/>
          <w:b/>
        </w:rPr>
        <w:t>OTHER MISCELLANEOUS GUIDANCE</w:t>
      </w:r>
      <w:bookmarkEnd w:id="115"/>
      <w:r>
        <w:rPr>
          <w:rFonts w:ascii="Arial" w:hAnsi="Arial" w:cs="Arial"/>
          <w:b/>
        </w:rPr>
        <w:t xml:space="preserve"> </w:t>
      </w:r>
    </w:p>
    <w:p w:rsidR="00B762A7" w:rsidRDefault="00B762A7" w:rsidP="00B762A7">
      <w:pPr>
        <w:spacing w:before="0" w:after="0"/>
        <w:jc w:val="both"/>
        <w:rPr>
          <w:rFonts w:ascii="Arial" w:hAnsi="Arial" w:cs="Arial"/>
          <w:color w:val="000000"/>
          <w:sz w:val="24"/>
          <w:szCs w:val="24"/>
        </w:rPr>
      </w:pPr>
    </w:p>
    <w:p w:rsidR="00657595" w:rsidRDefault="00657595" w:rsidP="00657595">
      <w:pPr>
        <w:numPr>
          <w:ilvl w:val="0"/>
          <w:numId w:val="22"/>
        </w:numPr>
        <w:spacing w:before="0" w:after="0"/>
        <w:jc w:val="both"/>
        <w:rPr>
          <w:rFonts w:ascii="Arial" w:hAnsi="Arial" w:cs="Arial"/>
          <w:color w:val="000000"/>
          <w:sz w:val="24"/>
          <w:szCs w:val="24"/>
        </w:rPr>
      </w:pPr>
      <w:r w:rsidRPr="004B26CC">
        <w:rPr>
          <w:rFonts w:ascii="Arial" w:hAnsi="Arial" w:cs="Arial"/>
          <w:color w:val="000000"/>
          <w:sz w:val="24"/>
          <w:szCs w:val="24"/>
        </w:rPr>
        <w:t>School Toilets: Good practice guidance for schools in wales</w:t>
      </w:r>
    </w:p>
    <w:p w:rsidR="00657595" w:rsidRDefault="00657595" w:rsidP="00657595">
      <w:pPr>
        <w:numPr>
          <w:ilvl w:val="0"/>
          <w:numId w:val="22"/>
        </w:numPr>
        <w:spacing w:before="0" w:after="0"/>
        <w:jc w:val="both"/>
        <w:rPr>
          <w:rFonts w:ascii="Arial" w:hAnsi="Arial" w:cs="Arial"/>
          <w:color w:val="000000"/>
          <w:sz w:val="24"/>
          <w:szCs w:val="24"/>
        </w:rPr>
      </w:pPr>
      <w:r>
        <w:rPr>
          <w:rFonts w:ascii="Arial" w:hAnsi="Arial" w:cs="Arial"/>
          <w:color w:val="000000"/>
          <w:sz w:val="24"/>
          <w:szCs w:val="24"/>
        </w:rPr>
        <w:t>School Lettings Policy</w:t>
      </w:r>
    </w:p>
    <w:p w:rsidR="00657595" w:rsidRDefault="00657595" w:rsidP="00657595">
      <w:pPr>
        <w:numPr>
          <w:ilvl w:val="0"/>
          <w:numId w:val="22"/>
        </w:numPr>
        <w:spacing w:before="0" w:after="0"/>
        <w:jc w:val="both"/>
        <w:rPr>
          <w:rFonts w:ascii="Arial" w:hAnsi="Arial" w:cs="Arial"/>
          <w:color w:val="000000"/>
          <w:sz w:val="24"/>
          <w:szCs w:val="24"/>
        </w:rPr>
      </w:pPr>
      <w:r>
        <w:rPr>
          <w:rFonts w:ascii="Arial" w:hAnsi="Arial" w:cs="Arial"/>
          <w:color w:val="000000"/>
          <w:sz w:val="24"/>
          <w:szCs w:val="24"/>
        </w:rPr>
        <w:t xml:space="preserve">Strategic Equality Plan for Schools </w:t>
      </w:r>
    </w:p>
    <w:p w:rsidR="00CB0FCD" w:rsidRPr="004B26CC" w:rsidRDefault="00CB0FCD" w:rsidP="00CB0FCD">
      <w:pPr>
        <w:numPr>
          <w:ilvl w:val="0"/>
          <w:numId w:val="22"/>
        </w:numPr>
        <w:spacing w:before="0" w:after="0"/>
        <w:jc w:val="both"/>
        <w:rPr>
          <w:rFonts w:ascii="Arial" w:hAnsi="Arial" w:cs="Arial"/>
          <w:color w:val="000000"/>
          <w:sz w:val="24"/>
          <w:szCs w:val="24"/>
        </w:rPr>
      </w:pPr>
      <w:r w:rsidRPr="004B26CC">
        <w:rPr>
          <w:rFonts w:ascii="Arial" w:hAnsi="Arial" w:cs="Arial"/>
          <w:color w:val="000000"/>
          <w:sz w:val="24"/>
          <w:szCs w:val="24"/>
        </w:rPr>
        <w:t xml:space="preserve">Responsibility for repairs and maintenance in County Schools </w:t>
      </w:r>
    </w:p>
    <w:p w:rsidR="00EA0F6D" w:rsidRPr="004B26CC" w:rsidRDefault="00EA0F6D" w:rsidP="00EA0F6D">
      <w:pPr>
        <w:spacing w:before="0" w:after="0"/>
        <w:ind w:left="720"/>
        <w:jc w:val="both"/>
        <w:rPr>
          <w:rFonts w:ascii="Arial" w:hAnsi="Arial" w:cs="Arial"/>
          <w:color w:val="000000"/>
          <w:sz w:val="24"/>
          <w:szCs w:val="24"/>
        </w:rPr>
      </w:pPr>
    </w:p>
    <w:p w:rsidR="00CB0FCD" w:rsidRPr="00397D7A" w:rsidRDefault="00CB0FCD" w:rsidP="00CB0FCD">
      <w:pPr>
        <w:pStyle w:val="Heading1"/>
      </w:pPr>
      <w:bookmarkStart w:id="116" w:name="_Toc381774903"/>
      <w:r>
        <w:t>5</w:t>
      </w:r>
      <w:r w:rsidRPr="00397D7A">
        <w:t>. Audits and Inspections</w:t>
      </w:r>
      <w:bookmarkEnd w:id="116"/>
    </w:p>
    <w:p w:rsidR="004C30E1" w:rsidRDefault="004C30E1" w:rsidP="00CB0FCD">
      <w:pPr>
        <w:spacing w:before="0" w:after="0"/>
        <w:jc w:val="both"/>
        <w:rPr>
          <w:rFonts w:ascii="Arial" w:hAnsi="Arial" w:cs="Arial"/>
          <w:color w:val="000000"/>
          <w:sz w:val="24"/>
          <w:szCs w:val="24"/>
        </w:rPr>
      </w:pPr>
    </w:p>
    <w:p w:rsidR="00CB0FCD" w:rsidRDefault="00CB0FCD" w:rsidP="00CB0FCD">
      <w:pPr>
        <w:spacing w:before="0" w:after="0"/>
        <w:jc w:val="both"/>
        <w:rPr>
          <w:rFonts w:ascii="Arial" w:hAnsi="Arial" w:cs="Arial"/>
          <w:color w:val="000000"/>
          <w:sz w:val="24"/>
          <w:szCs w:val="24"/>
        </w:rPr>
      </w:pPr>
      <w:r w:rsidRPr="00120F3C">
        <w:rPr>
          <w:rFonts w:ascii="Arial" w:hAnsi="Arial" w:cs="Arial"/>
          <w:color w:val="000000"/>
          <w:sz w:val="24"/>
          <w:szCs w:val="24"/>
        </w:rPr>
        <w:t xml:space="preserve">Health and Safety auditing and inspections are only part of several essential aspects of health and safety management. All audits will measure the effectiveness of the complete system. The more effective the </w:t>
      </w:r>
      <w:r>
        <w:rPr>
          <w:rFonts w:ascii="Arial" w:hAnsi="Arial" w:cs="Arial"/>
          <w:color w:val="000000"/>
          <w:sz w:val="24"/>
          <w:szCs w:val="24"/>
        </w:rPr>
        <w:t>Service</w:t>
      </w:r>
      <w:r w:rsidRPr="00120F3C">
        <w:rPr>
          <w:rFonts w:ascii="Arial" w:hAnsi="Arial" w:cs="Arial"/>
          <w:color w:val="000000"/>
          <w:sz w:val="24"/>
          <w:szCs w:val="24"/>
        </w:rPr>
        <w:t xml:space="preserve"> can make its health and safety management systems the less vulnerable it i</w:t>
      </w:r>
      <w:r>
        <w:rPr>
          <w:rFonts w:ascii="Arial" w:hAnsi="Arial" w:cs="Arial"/>
          <w:color w:val="000000"/>
          <w:sz w:val="24"/>
          <w:szCs w:val="24"/>
        </w:rPr>
        <w:t xml:space="preserve">s to legal challenge and costs.  It is compulsory that schools undertake an annual Health and Safety Audit each autumn term, and to return a signed copy to </w:t>
      </w:r>
      <w:r w:rsidR="00F3467F">
        <w:rPr>
          <w:rFonts w:ascii="Arial" w:hAnsi="Arial" w:cs="Arial"/>
          <w:color w:val="000000"/>
          <w:sz w:val="24"/>
          <w:szCs w:val="24"/>
        </w:rPr>
        <w:t>School Services</w:t>
      </w:r>
      <w:r>
        <w:rPr>
          <w:rFonts w:ascii="Arial" w:hAnsi="Arial" w:cs="Arial"/>
          <w:color w:val="000000"/>
          <w:sz w:val="24"/>
          <w:szCs w:val="24"/>
        </w:rPr>
        <w:t xml:space="preserve"> and CHSU. Should circumstances change (e.g. major structural changes to the school) an updated audit should be completed.  </w:t>
      </w:r>
    </w:p>
    <w:p w:rsidR="00CB0FCD" w:rsidRDefault="00CB0FCD" w:rsidP="00CB0FCD">
      <w:pPr>
        <w:spacing w:before="0" w:after="0"/>
        <w:jc w:val="both"/>
        <w:rPr>
          <w:rFonts w:ascii="Arial" w:hAnsi="Arial" w:cs="Arial"/>
          <w:color w:val="000000"/>
          <w:sz w:val="24"/>
          <w:szCs w:val="24"/>
        </w:rPr>
      </w:pPr>
    </w:p>
    <w:p w:rsidR="00CB0FCD" w:rsidRPr="00120F3C" w:rsidRDefault="00F3467F" w:rsidP="00CB0FCD">
      <w:pPr>
        <w:spacing w:before="0" w:after="0"/>
        <w:jc w:val="both"/>
        <w:rPr>
          <w:rFonts w:ascii="Arial" w:hAnsi="Arial" w:cs="Arial"/>
          <w:color w:val="000000"/>
          <w:sz w:val="24"/>
          <w:szCs w:val="24"/>
        </w:rPr>
      </w:pPr>
      <w:r>
        <w:rPr>
          <w:rFonts w:ascii="Arial" w:hAnsi="Arial" w:cs="Arial"/>
          <w:color w:val="000000"/>
          <w:sz w:val="24"/>
          <w:szCs w:val="24"/>
        </w:rPr>
        <w:t>School Services</w:t>
      </w:r>
      <w:r w:rsidR="00CB0FCD">
        <w:rPr>
          <w:rFonts w:ascii="Arial" w:hAnsi="Arial" w:cs="Arial"/>
          <w:color w:val="000000"/>
          <w:sz w:val="24"/>
          <w:szCs w:val="24"/>
        </w:rPr>
        <w:t xml:space="preserve"> and </w:t>
      </w:r>
      <w:r w:rsidR="00CB0FCD" w:rsidRPr="00120F3C">
        <w:rPr>
          <w:rFonts w:ascii="Arial" w:hAnsi="Arial" w:cs="Arial"/>
          <w:color w:val="000000"/>
          <w:sz w:val="24"/>
          <w:szCs w:val="24"/>
        </w:rPr>
        <w:t xml:space="preserve">CHSU will </w:t>
      </w:r>
      <w:r w:rsidR="00CB0FCD">
        <w:rPr>
          <w:rFonts w:ascii="Arial" w:hAnsi="Arial" w:cs="Arial"/>
          <w:color w:val="000000"/>
          <w:sz w:val="24"/>
          <w:szCs w:val="24"/>
        </w:rPr>
        <w:t xml:space="preserve">monitor </w:t>
      </w:r>
      <w:r w:rsidR="00CB0FCD" w:rsidRPr="00120F3C">
        <w:rPr>
          <w:rFonts w:ascii="Arial" w:hAnsi="Arial" w:cs="Arial"/>
          <w:color w:val="000000"/>
          <w:sz w:val="24"/>
          <w:szCs w:val="24"/>
        </w:rPr>
        <w:t>audits</w:t>
      </w:r>
      <w:r w:rsidR="00CB0FCD">
        <w:rPr>
          <w:rFonts w:ascii="Arial" w:hAnsi="Arial" w:cs="Arial"/>
          <w:color w:val="000000"/>
          <w:sz w:val="24"/>
          <w:szCs w:val="24"/>
        </w:rPr>
        <w:t xml:space="preserve"> and carry out </w:t>
      </w:r>
      <w:r w:rsidR="00CB0FCD" w:rsidRPr="00120F3C">
        <w:rPr>
          <w:rFonts w:ascii="Arial" w:hAnsi="Arial" w:cs="Arial"/>
          <w:color w:val="000000"/>
          <w:sz w:val="24"/>
          <w:szCs w:val="24"/>
        </w:rPr>
        <w:t>inspections with the objective of measuring</w:t>
      </w:r>
      <w:r w:rsidR="00CB0FCD">
        <w:rPr>
          <w:rFonts w:ascii="Arial" w:hAnsi="Arial" w:cs="Arial"/>
          <w:color w:val="000000"/>
          <w:sz w:val="24"/>
          <w:szCs w:val="24"/>
        </w:rPr>
        <w:t xml:space="preserve"> health and safety performance, and putting in place the appropriate support for Schools.  </w:t>
      </w:r>
    </w:p>
    <w:p w:rsidR="00CB0FCD" w:rsidRPr="00120F3C" w:rsidRDefault="00CB0FCD" w:rsidP="00CB0FCD">
      <w:pPr>
        <w:spacing w:before="0" w:after="0"/>
        <w:jc w:val="both"/>
        <w:rPr>
          <w:rFonts w:ascii="Arial" w:hAnsi="Arial" w:cs="Arial"/>
          <w:color w:val="000000"/>
          <w:sz w:val="24"/>
          <w:szCs w:val="24"/>
        </w:rPr>
      </w:pPr>
    </w:p>
    <w:p w:rsidR="00CB0FCD" w:rsidRPr="00397D7A" w:rsidRDefault="00CB0FCD" w:rsidP="00CB0FCD">
      <w:pPr>
        <w:pStyle w:val="Heading1"/>
      </w:pPr>
      <w:bookmarkStart w:id="117" w:name="_Toc381774904"/>
      <w:r>
        <w:t>6</w:t>
      </w:r>
      <w:r w:rsidRPr="00397D7A">
        <w:t>. Revision of Policy</w:t>
      </w:r>
      <w:bookmarkEnd w:id="117"/>
    </w:p>
    <w:p w:rsidR="004C30E1" w:rsidRDefault="004C30E1" w:rsidP="00CB0FCD">
      <w:pPr>
        <w:spacing w:before="0" w:after="0"/>
        <w:jc w:val="both"/>
        <w:rPr>
          <w:rFonts w:ascii="Arial" w:hAnsi="Arial" w:cs="Arial"/>
          <w:color w:val="000000"/>
          <w:sz w:val="24"/>
          <w:szCs w:val="24"/>
        </w:rPr>
      </w:pPr>
    </w:p>
    <w:p w:rsidR="00340D06" w:rsidRDefault="00CB0FCD" w:rsidP="002A13B2">
      <w:pPr>
        <w:spacing w:before="0" w:after="0"/>
        <w:jc w:val="both"/>
      </w:pPr>
      <w:r w:rsidRPr="00120F3C">
        <w:rPr>
          <w:rFonts w:ascii="Arial" w:hAnsi="Arial" w:cs="Arial"/>
          <w:color w:val="000000"/>
          <w:sz w:val="24"/>
          <w:szCs w:val="24"/>
        </w:rPr>
        <w:t xml:space="preserve">The </w:t>
      </w:r>
      <w:r>
        <w:rPr>
          <w:rFonts w:ascii="Arial" w:hAnsi="Arial" w:cs="Arial"/>
          <w:color w:val="000000"/>
          <w:sz w:val="24"/>
          <w:szCs w:val="24"/>
        </w:rPr>
        <w:t>Service</w:t>
      </w:r>
      <w:r w:rsidRPr="00120F3C">
        <w:rPr>
          <w:rFonts w:ascii="Arial" w:hAnsi="Arial" w:cs="Arial"/>
          <w:color w:val="000000"/>
          <w:sz w:val="24"/>
          <w:szCs w:val="24"/>
        </w:rPr>
        <w:t xml:space="preserve"> will ensure that this Health, Safety and Wellbeing Policy is reviewed as often as is</w:t>
      </w:r>
      <w:r>
        <w:rPr>
          <w:rFonts w:ascii="Arial" w:hAnsi="Arial" w:cs="Arial"/>
          <w:color w:val="000000"/>
          <w:sz w:val="24"/>
          <w:szCs w:val="24"/>
        </w:rPr>
        <w:t xml:space="preserve"> </w:t>
      </w:r>
      <w:r w:rsidRPr="00120F3C">
        <w:rPr>
          <w:rFonts w:ascii="Arial" w:hAnsi="Arial" w:cs="Arial"/>
          <w:color w:val="000000"/>
          <w:sz w:val="24"/>
          <w:szCs w:val="24"/>
        </w:rPr>
        <w:t xml:space="preserve">necessary. </w:t>
      </w:r>
      <w:r>
        <w:rPr>
          <w:rFonts w:ascii="Arial" w:hAnsi="Arial" w:cs="Arial"/>
          <w:color w:val="000000"/>
          <w:sz w:val="24"/>
          <w:szCs w:val="24"/>
        </w:rPr>
        <w:t>Headteachers</w:t>
      </w:r>
      <w:r w:rsidRPr="00120F3C">
        <w:rPr>
          <w:rFonts w:ascii="Arial" w:hAnsi="Arial" w:cs="Arial"/>
          <w:color w:val="000000"/>
          <w:sz w:val="24"/>
          <w:szCs w:val="24"/>
        </w:rPr>
        <w:t xml:space="preserve"> are responsible for reviewing the specific health and safety arrangements for their </w:t>
      </w:r>
      <w:r>
        <w:rPr>
          <w:rFonts w:ascii="Arial" w:hAnsi="Arial" w:cs="Arial"/>
          <w:color w:val="000000"/>
          <w:sz w:val="24"/>
          <w:szCs w:val="24"/>
        </w:rPr>
        <w:t xml:space="preserve">particular </w:t>
      </w:r>
      <w:r w:rsidRPr="00120F3C">
        <w:rPr>
          <w:rFonts w:ascii="Arial" w:hAnsi="Arial" w:cs="Arial"/>
          <w:color w:val="000000"/>
          <w:sz w:val="24"/>
          <w:szCs w:val="24"/>
        </w:rPr>
        <w:t>services.</w:t>
      </w:r>
    </w:p>
    <w:sectPr w:rsidR="00340D06" w:rsidSect="00EA0F6D">
      <w:footnotePr>
        <w:pos w:val="sectEnd"/>
      </w:footnotePr>
      <w:endnotePr>
        <w:numFmt w:val="decimal"/>
        <w:numStart w:val="0"/>
      </w:endnotePr>
      <w:type w:val="continuous"/>
      <w:pgSz w:w="11907" w:h="16840"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5A" w:rsidRDefault="003F4B5A">
      <w:pPr>
        <w:spacing w:before="0" w:after="0" w:line="240" w:lineRule="auto"/>
      </w:pPr>
      <w:r>
        <w:separator/>
      </w:r>
    </w:p>
  </w:endnote>
  <w:endnote w:type="continuationSeparator" w:id="0">
    <w:p w:rsidR="003F4B5A" w:rsidRDefault="003F4B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7F" w:rsidRDefault="00F34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467F" w:rsidRDefault="00F3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20737"/>
      <w:docPartObj>
        <w:docPartGallery w:val="Page Numbers (Bottom of Page)"/>
        <w:docPartUnique/>
      </w:docPartObj>
    </w:sdtPr>
    <w:sdtEndPr/>
    <w:sdtContent>
      <w:sdt>
        <w:sdtPr>
          <w:id w:val="1137848226"/>
          <w:docPartObj>
            <w:docPartGallery w:val="Page Numbers (Top of Page)"/>
            <w:docPartUnique/>
          </w:docPartObj>
        </w:sdtPr>
        <w:sdtEndPr/>
        <w:sdtContent>
          <w:p w:rsidR="00F3467F" w:rsidRDefault="00F346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0887">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887">
              <w:rPr>
                <w:b/>
                <w:bCs/>
                <w:noProof/>
              </w:rPr>
              <w:t>26</w:t>
            </w:r>
            <w:r>
              <w:rPr>
                <w:b/>
                <w:bCs/>
                <w:sz w:val="24"/>
                <w:szCs w:val="24"/>
              </w:rPr>
              <w:fldChar w:fldCharType="end"/>
            </w:r>
          </w:p>
        </w:sdtContent>
      </w:sdt>
    </w:sdtContent>
  </w:sdt>
  <w:p w:rsidR="00F3467F" w:rsidRDefault="00F3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5A" w:rsidRDefault="003F4B5A">
      <w:pPr>
        <w:spacing w:before="0" w:after="0" w:line="240" w:lineRule="auto"/>
      </w:pPr>
      <w:r>
        <w:separator/>
      </w:r>
    </w:p>
  </w:footnote>
  <w:footnote w:type="continuationSeparator" w:id="0">
    <w:p w:rsidR="003F4B5A" w:rsidRDefault="003F4B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7F" w:rsidRPr="002A2792" w:rsidRDefault="00F3467F" w:rsidP="004271F5">
    <w:pPr>
      <w:pStyle w:val="Header"/>
      <w:jc w:val="center"/>
    </w:pPr>
    <w:r>
      <w:t>School Services Health, Safety and Wellbeing Policy –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5C7"/>
    <w:multiLevelType w:val="multilevel"/>
    <w:tmpl w:val="61AEE4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95D80"/>
    <w:multiLevelType w:val="hybridMultilevel"/>
    <w:tmpl w:val="92D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A65C1"/>
    <w:multiLevelType w:val="hybridMultilevel"/>
    <w:tmpl w:val="E9BE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26763"/>
    <w:multiLevelType w:val="hybridMultilevel"/>
    <w:tmpl w:val="38C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954E8"/>
    <w:multiLevelType w:val="hybridMultilevel"/>
    <w:tmpl w:val="1846B472"/>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265E4846">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20B55"/>
    <w:multiLevelType w:val="hybridMultilevel"/>
    <w:tmpl w:val="D8B6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B0E3A"/>
    <w:multiLevelType w:val="multilevel"/>
    <w:tmpl w:val="1396BA7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B93437E"/>
    <w:multiLevelType w:val="hybridMultilevel"/>
    <w:tmpl w:val="132CEE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D2E07"/>
    <w:multiLevelType w:val="hybridMultilevel"/>
    <w:tmpl w:val="024A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64116"/>
    <w:multiLevelType w:val="hybridMultilevel"/>
    <w:tmpl w:val="7976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42517"/>
    <w:multiLevelType w:val="hybridMultilevel"/>
    <w:tmpl w:val="17A45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854FB"/>
    <w:multiLevelType w:val="hybridMultilevel"/>
    <w:tmpl w:val="B6F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67239"/>
    <w:multiLevelType w:val="hybridMultilevel"/>
    <w:tmpl w:val="AAF2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E0189"/>
    <w:multiLevelType w:val="hybridMultilevel"/>
    <w:tmpl w:val="3558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93567"/>
    <w:multiLevelType w:val="hybridMultilevel"/>
    <w:tmpl w:val="C134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523B0"/>
    <w:multiLevelType w:val="hybridMultilevel"/>
    <w:tmpl w:val="81E472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516592"/>
    <w:multiLevelType w:val="hybridMultilevel"/>
    <w:tmpl w:val="DADE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F562E"/>
    <w:multiLevelType w:val="hybridMultilevel"/>
    <w:tmpl w:val="E13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F6760"/>
    <w:multiLevelType w:val="hybridMultilevel"/>
    <w:tmpl w:val="2440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5477F"/>
    <w:multiLevelType w:val="hybridMultilevel"/>
    <w:tmpl w:val="292E4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0A05"/>
    <w:multiLevelType w:val="hybridMultilevel"/>
    <w:tmpl w:val="378E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E711F"/>
    <w:multiLevelType w:val="hybridMultilevel"/>
    <w:tmpl w:val="1CF0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06910"/>
    <w:multiLevelType w:val="hybridMultilevel"/>
    <w:tmpl w:val="BB0E9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7422D"/>
    <w:multiLevelType w:val="hybridMultilevel"/>
    <w:tmpl w:val="EB8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0078D"/>
    <w:multiLevelType w:val="hybridMultilevel"/>
    <w:tmpl w:val="95E8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85E0D"/>
    <w:multiLevelType w:val="hybridMultilevel"/>
    <w:tmpl w:val="BD96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14ABA"/>
    <w:multiLevelType w:val="hybridMultilevel"/>
    <w:tmpl w:val="180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E077A"/>
    <w:multiLevelType w:val="hybridMultilevel"/>
    <w:tmpl w:val="0E3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3560C"/>
    <w:multiLevelType w:val="hybridMultilevel"/>
    <w:tmpl w:val="B03A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10983"/>
    <w:multiLevelType w:val="hybridMultilevel"/>
    <w:tmpl w:val="22E29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B41DE"/>
    <w:multiLevelType w:val="hybridMultilevel"/>
    <w:tmpl w:val="616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93E59"/>
    <w:multiLevelType w:val="hybridMultilevel"/>
    <w:tmpl w:val="7E8A1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84AC3"/>
    <w:multiLevelType w:val="hybridMultilevel"/>
    <w:tmpl w:val="12A22702"/>
    <w:lvl w:ilvl="0" w:tplc="052CA9C2">
      <w:start w:val="1"/>
      <w:numFmt w:val="decimal"/>
      <w:lvlText w:val="%1."/>
      <w:lvlJc w:val="left"/>
      <w:pPr>
        <w:tabs>
          <w:tab w:val="num" w:pos="1996"/>
        </w:tabs>
        <w:ind w:left="1996" w:hanging="720"/>
      </w:pPr>
      <w:rPr>
        <w:rFonts w:hint="default"/>
        <w:b w:val="0"/>
      </w:rPr>
    </w:lvl>
    <w:lvl w:ilvl="1" w:tplc="8530E518">
      <w:start w:val="1"/>
      <w:numFmt w:val="lowerLetter"/>
      <w:lvlText w:val="(%2)"/>
      <w:lvlJc w:val="left"/>
      <w:pPr>
        <w:tabs>
          <w:tab w:val="num" w:pos="2716"/>
        </w:tabs>
        <w:ind w:left="2716" w:hanging="720"/>
      </w:pPr>
      <w:rPr>
        <w:rFonts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3" w15:restartNumberingAfterBreak="0">
    <w:nsid w:val="77AF534E"/>
    <w:multiLevelType w:val="hybridMultilevel"/>
    <w:tmpl w:val="C0C82C5A"/>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D436BD0C">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55816"/>
    <w:multiLevelType w:val="hybridMultilevel"/>
    <w:tmpl w:val="009CB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82C7F"/>
    <w:multiLevelType w:val="hybridMultilevel"/>
    <w:tmpl w:val="93B27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A4E27"/>
    <w:multiLevelType w:val="hybridMultilevel"/>
    <w:tmpl w:val="FD5E8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56602"/>
    <w:multiLevelType w:val="hybridMultilevel"/>
    <w:tmpl w:val="40D8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974EA"/>
    <w:multiLevelType w:val="hybridMultilevel"/>
    <w:tmpl w:val="FB6C0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16B1"/>
    <w:multiLevelType w:val="hybridMultilevel"/>
    <w:tmpl w:val="7844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1"/>
  </w:num>
  <w:num w:numId="4">
    <w:abstractNumId w:val="7"/>
  </w:num>
  <w:num w:numId="5">
    <w:abstractNumId w:val="10"/>
  </w:num>
  <w:num w:numId="6">
    <w:abstractNumId w:val="34"/>
  </w:num>
  <w:num w:numId="7">
    <w:abstractNumId w:val="4"/>
  </w:num>
  <w:num w:numId="8">
    <w:abstractNumId w:val="35"/>
  </w:num>
  <w:num w:numId="9">
    <w:abstractNumId w:val="25"/>
  </w:num>
  <w:num w:numId="10">
    <w:abstractNumId w:val="24"/>
  </w:num>
  <w:num w:numId="11">
    <w:abstractNumId w:val="38"/>
  </w:num>
  <w:num w:numId="12">
    <w:abstractNumId w:val="29"/>
  </w:num>
  <w:num w:numId="13">
    <w:abstractNumId w:val="36"/>
  </w:num>
  <w:num w:numId="14">
    <w:abstractNumId w:val="22"/>
  </w:num>
  <w:num w:numId="15">
    <w:abstractNumId w:val="15"/>
  </w:num>
  <w:num w:numId="16">
    <w:abstractNumId w:val="13"/>
  </w:num>
  <w:num w:numId="17">
    <w:abstractNumId w:val="18"/>
  </w:num>
  <w:num w:numId="18">
    <w:abstractNumId w:val="28"/>
  </w:num>
  <w:num w:numId="19">
    <w:abstractNumId w:val="30"/>
  </w:num>
  <w:num w:numId="20">
    <w:abstractNumId w:val="21"/>
  </w:num>
  <w:num w:numId="21">
    <w:abstractNumId w:val="27"/>
  </w:num>
  <w:num w:numId="22">
    <w:abstractNumId w:val="17"/>
  </w:num>
  <w:num w:numId="23">
    <w:abstractNumId w:val="37"/>
  </w:num>
  <w:num w:numId="24">
    <w:abstractNumId w:val="16"/>
  </w:num>
  <w:num w:numId="25">
    <w:abstractNumId w:val="20"/>
  </w:num>
  <w:num w:numId="26">
    <w:abstractNumId w:val="9"/>
  </w:num>
  <w:num w:numId="27">
    <w:abstractNumId w:val="1"/>
  </w:num>
  <w:num w:numId="28">
    <w:abstractNumId w:val="0"/>
  </w:num>
  <w:num w:numId="29">
    <w:abstractNumId w:val="8"/>
  </w:num>
  <w:num w:numId="30">
    <w:abstractNumId w:val="5"/>
  </w:num>
  <w:num w:numId="31">
    <w:abstractNumId w:val="14"/>
  </w:num>
  <w:num w:numId="32">
    <w:abstractNumId w:val="3"/>
  </w:num>
  <w:num w:numId="33">
    <w:abstractNumId w:val="6"/>
  </w:num>
  <w:num w:numId="34">
    <w:abstractNumId w:val="23"/>
  </w:num>
  <w:num w:numId="35">
    <w:abstractNumId w:val="11"/>
  </w:num>
  <w:num w:numId="36">
    <w:abstractNumId w:val="19"/>
  </w:num>
  <w:num w:numId="37">
    <w:abstractNumId w:val="12"/>
  </w:num>
  <w:num w:numId="38">
    <w:abstractNumId w:val="2"/>
  </w:num>
  <w:num w:numId="39">
    <w:abstractNumId w:val="39"/>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Jones">
    <w15:presenceInfo w15:providerId="AD" w15:userId="S-1-5-21-1275210071-1417001333-682003330-31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720"/>
  <w:characterSpacingControl w:val="doNotCompress"/>
  <w:hdrShapeDefaults>
    <o:shapedefaults v:ext="edit" spidmax="4097"/>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CD"/>
    <w:rsid w:val="00006709"/>
    <w:rsid w:val="00011845"/>
    <w:rsid w:val="00014BAF"/>
    <w:rsid w:val="000179DC"/>
    <w:rsid w:val="00023021"/>
    <w:rsid w:val="00025333"/>
    <w:rsid w:val="000350DC"/>
    <w:rsid w:val="00042C05"/>
    <w:rsid w:val="00052A0F"/>
    <w:rsid w:val="000602B4"/>
    <w:rsid w:val="0006615C"/>
    <w:rsid w:val="000668EE"/>
    <w:rsid w:val="00074941"/>
    <w:rsid w:val="0007681D"/>
    <w:rsid w:val="0008315B"/>
    <w:rsid w:val="00084D05"/>
    <w:rsid w:val="00085635"/>
    <w:rsid w:val="0009038F"/>
    <w:rsid w:val="000905C5"/>
    <w:rsid w:val="000941A9"/>
    <w:rsid w:val="00096AC3"/>
    <w:rsid w:val="000A5F0C"/>
    <w:rsid w:val="000A6DA8"/>
    <w:rsid w:val="000B40F9"/>
    <w:rsid w:val="000B5FE7"/>
    <w:rsid w:val="000C3D32"/>
    <w:rsid w:val="000D2D6F"/>
    <w:rsid w:val="000E1BA8"/>
    <w:rsid w:val="000F7816"/>
    <w:rsid w:val="001117C6"/>
    <w:rsid w:val="00116612"/>
    <w:rsid w:val="0012286C"/>
    <w:rsid w:val="00143A12"/>
    <w:rsid w:val="00144D25"/>
    <w:rsid w:val="00153753"/>
    <w:rsid w:val="00174D08"/>
    <w:rsid w:val="00190C9C"/>
    <w:rsid w:val="00195D58"/>
    <w:rsid w:val="001A1218"/>
    <w:rsid w:val="001A344E"/>
    <w:rsid w:val="001A5A36"/>
    <w:rsid w:val="001B10CE"/>
    <w:rsid w:val="001B3143"/>
    <w:rsid w:val="001B7889"/>
    <w:rsid w:val="001C6C1F"/>
    <w:rsid w:val="001C6FB2"/>
    <w:rsid w:val="001E7EFB"/>
    <w:rsid w:val="001F02C0"/>
    <w:rsid w:val="001F3CCB"/>
    <w:rsid w:val="00202A33"/>
    <w:rsid w:val="002060E9"/>
    <w:rsid w:val="002075DB"/>
    <w:rsid w:val="00221EDD"/>
    <w:rsid w:val="00224302"/>
    <w:rsid w:val="00230BE5"/>
    <w:rsid w:val="00231751"/>
    <w:rsid w:val="002329BD"/>
    <w:rsid w:val="0024327B"/>
    <w:rsid w:val="002519CF"/>
    <w:rsid w:val="0025513B"/>
    <w:rsid w:val="00260121"/>
    <w:rsid w:val="00265A0E"/>
    <w:rsid w:val="00276B7C"/>
    <w:rsid w:val="00284691"/>
    <w:rsid w:val="00285C26"/>
    <w:rsid w:val="00287115"/>
    <w:rsid w:val="00291E3A"/>
    <w:rsid w:val="00293CF9"/>
    <w:rsid w:val="00295A55"/>
    <w:rsid w:val="0029745B"/>
    <w:rsid w:val="00297D19"/>
    <w:rsid w:val="002A13B2"/>
    <w:rsid w:val="002A18A0"/>
    <w:rsid w:val="002A7540"/>
    <w:rsid w:val="002B041E"/>
    <w:rsid w:val="002B1007"/>
    <w:rsid w:val="002B1125"/>
    <w:rsid w:val="002B1361"/>
    <w:rsid w:val="002C2AFA"/>
    <w:rsid w:val="002C5479"/>
    <w:rsid w:val="002D3851"/>
    <w:rsid w:val="002D582B"/>
    <w:rsid w:val="002E537E"/>
    <w:rsid w:val="002F4A25"/>
    <w:rsid w:val="002F6A81"/>
    <w:rsid w:val="002F7009"/>
    <w:rsid w:val="00302CBB"/>
    <w:rsid w:val="00303657"/>
    <w:rsid w:val="00311341"/>
    <w:rsid w:val="003161E6"/>
    <w:rsid w:val="00316F6E"/>
    <w:rsid w:val="00323888"/>
    <w:rsid w:val="00326342"/>
    <w:rsid w:val="0033407B"/>
    <w:rsid w:val="00337774"/>
    <w:rsid w:val="00340D06"/>
    <w:rsid w:val="00355762"/>
    <w:rsid w:val="00363003"/>
    <w:rsid w:val="0037161F"/>
    <w:rsid w:val="00372E16"/>
    <w:rsid w:val="003762BE"/>
    <w:rsid w:val="003766EF"/>
    <w:rsid w:val="00385B83"/>
    <w:rsid w:val="0039619C"/>
    <w:rsid w:val="003A373B"/>
    <w:rsid w:val="003A46CF"/>
    <w:rsid w:val="003A5B3C"/>
    <w:rsid w:val="003B0D1B"/>
    <w:rsid w:val="003B3CEC"/>
    <w:rsid w:val="003D48B0"/>
    <w:rsid w:val="003E7A80"/>
    <w:rsid w:val="003F066D"/>
    <w:rsid w:val="003F421D"/>
    <w:rsid w:val="003F4B5A"/>
    <w:rsid w:val="003F7043"/>
    <w:rsid w:val="004014F7"/>
    <w:rsid w:val="004022B7"/>
    <w:rsid w:val="00410887"/>
    <w:rsid w:val="0041689A"/>
    <w:rsid w:val="00417E03"/>
    <w:rsid w:val="004225D9"/>
    <w:rsid w:val="00422C0D"/>
    <w:rsid w:val="004241DC"/>
    <w:rsid w:val="004271F5"/>
    <w:rsid w:val="004275AA"/>
    <w:rsid w:val="00434E76"/>
    <w:rsid w:val="00440896"/>
    <w:rsid w:val="004418D5"/>
    <w:rsid w:val="00441A56"/>
    <w:rsid w:val="004440B1"/>
    <w:rsid w:val="0045296F"/>
    <w:rsid w:val="00463448"/>
    <w:rsid w:val="00465D8D"/>
    <w:rsid w:val="00466D0A"/>
    <w:rsid w:val="00487FB2"/>
    <w:rsid w:val="00492B43"/>
    <w:rsid w:val="00495EA9"/>
    <w:rsid w:val="004A2BA8"/>
    <w:rsid w:val="004A70E5"/>
    <w:rsid w:val="004B038D"/>
    <w:rsid w:val="004B5A4F"/>
    <w:rsid w:val="004B61E1"/>
    <w:rsid w:val="004B7FD3"/>
    <w:rsid w:val="004C30E1"/>
    <w:rsid w:val="004C4081"/>
    <w:rsid w:val="004C531E"/>
    <w:rsid w:val="004C7012"/>
    <w:rsid w:val="004E0F22"/>
    <w:rsid w:val="004E5DCD"/>
    <w:rsid w:val="004E7725"/>
    <w:rsid w:val="004F2AD7"/>
    <w:rsid w:val="004F31E2"/>
    <w:rsid w:val="004F65C8"/>
    <w:rsid w:val="004F6A11"/>
    <w:rsid w:val="00503809"/>
    <w:rsid w:val="00503A7A"/>
    <w:rsid w:val="00523931"/>
    <w:rsid w:val="00536A09"/>
    <w:rsid w:val="00537849"/>
    <w:rsid w:val="00552B3D"/>
    <w:rsid w:val="00557D6F"/>
    <w:rsid w:val="00562759"/>
    <w:rsid w:val="00571413"/>
    <w:rsid w:val="00572EE6"/>
    <w:rsid w:val="0057779F"/>
    <w:rsid w:val="00585116"/>
    <w:rsid w:val="005852A1"/>
    <w:rsid w:val="00593596"/>
    <w:rsid w:val="005B1BF9"/>
    <w:rsid w:val="005B4052"/>
    <w:rsid w:val="005C53F8"/>
    <w:rsid w:val="005C7F32"/>
    <w:rsid w:val="005D5240"/>
    <w:rsid w:val="005D5FC9"/>
    <w:rsid w:val="005E2DB9"/>
    <w:rsid w:val="005E76B3"/>
    <w:rsid w:val="005F4B9D"/>
    <w:rsid w:val="005F5C95"/>
    <w:rsid w:val="006034CE"/>
    <w:rsid w:val="006044E8"/>
    <w:rsid w:val="006126A1"/>
    <w:rsid w:val="00615485"/>
    <w:rsid w:val="006241BC"/>
    <w:rsid w:val="0063255D"/>
    <w:rsid w:val="00633102"/>
    <w:rsid w:val="00645C3D"/>
    <w:rsid w:val="00654ECC"/>
    <w:rsid w:val="00657595"/>
    <w:rsid w:val="00661993"/>
    <w:rsid w:val="00666E64"/>
    <w:rsid w:val="0067492F"/>
    <w:rsid w:val="00682E7E"/>
    <w:rsid w:val="00685070"/>
    <w:rsid w:val="006855F1"/>
    <w:rsid w:val="006965C6"/>
    <w:rsid w:val="00697DAB"/>
    <w:rsid w:val="006B04C6"/>
    <w:rsid w:val="006C766A"/>
    <w:rsid w:val="006D6BD8"/>
    <w:rsid w:val="006D7621"/>
    <w:rsid w:val="006D7BDF"/>
    <w:rsid w:val="006E6AA2"/>
    <w:rsid w:val="006F3A0E"/>
    <w:rsid w:val="006F5849"/>
    <w:rsid w:val="00701A2C"/>
    <w:rsid w:val="0070412E"/>
    <w:rsid w:val="0070642F"/>
    <w:rsid w:val="00710E9D"/>
    <w:rsid w:val="00734E00"/>
    <w:rsid w:val="007358C5"/>
    <w:rsid w:val="00742865"/>
    <w:rsid w:val="00742F35"/>
    <w:rsid w:val="007451BB"/>
    <w:rsid w:val="00745892"/>
    <w:rsid w:val="00753D8C"/>
    <w:rsid w:val="00754A63"/>
    <w:rsid w:val="00755D5A"/>
    <w:rsid w:val="007560D5"/>
    <w:rsid w:val="00764CDE"/>
    <w:rsid w:val="00776A3D"/>
    <w:rsid w:val="00780C55"/>
    <w:rsid w:val="00795CE2"/>
    <w:rsid w:val="007971D9"/>
    <w:rsid w:val="007A0A1C"/>
    <w:rsid w:val="007B0A0B"/>
    <w:rsid w:val="007B3BF0"/>
    <w:rsid w:val="007B4B07"/>
    <w:rsid w:val="007B6E6E"/>
    <w:rsid w:val="007B7F1A"/>
    <w:rsid w:val="007C2516"/>
    <w:rsid w:val="007E4225"/>
    <w:rsid w:val="007E4D54"/>
    <w:rsid w:val="007E5DD3"/>
    <w:rsid w:val="007F449C"/>
    <w:rsid w:val="0080167A"/>
    <w:rsid w:val="00802A1B"/>
    <w:rsid w:val="0080706D"/>
    <w:rsid w:val="00807E22"/>
    <w:rsid w:val="00811B37"/>
    <w:rsid w:val="00811C48"/>
    <w:rsid w:val="0081686A"/>
    <w:rsid w:val="0083463E"/>
    <w:rsid w:val="00851749"/>
    <w:rsid w:val="008518B9"/>
    <w:rsid w:val="00851986"/>
    <w:rsid w:val="00854767"/>
    <w:rsid w:val="008709AC"/>
    <w:rsid w:val="0087323B"/>
    <w:rsid w:val="00895C6B"/>
    <w:rsid w:val="008A2C19"/>
    <w:rsid w:val="008B5214"/>
    <w:rsid w:val="008B7C95"/>
    <w:rsid w:val="008D285F"/>
    <w:rsid w:val="008D2BAF"/>
    <w:rsid w:val="008E358C"/>
    <w:rsid w:val="008E5855"/>
    <w:rsid w:val="008E6776"/>
    <w:rsid w:val="008E6CF5"/>
    <w:rsid w:val="009043B3"/>
    <w:rsid w:val="009043B7"/>
    <w:rsid w:val="0091100C"/>
    <w:rsid w:val="00911135"/>
    <w:rsid w:val="00912B02"/>
    <w:rsid w:val="00920AE3"/>
    <w:rsid w:val="009249C6"/>
    <w:rsid w:val="0093158E"/>
    <w:rsid w:val="00933154"/>
    <w:rsid w:val="00933FFC"/>
    <w:rsid w:val="009364E0"/>
    <w:rsid w:val="00947B2D"/>
    <w:rsid w:val="00962C98"/>
    <w:rsid w:val="00965F17"/>
    <w:rsid w:val="0096626F"/>
    <w:rsid w:val="00971183"/>
    <w:rsid w:val="009977E2"/>
    <w:rsid w:val="009A356F"/>
    <w:rsid w:val="009B29AB"/>
    <w:rsid w:val="009B3A20"/>
    <w:rsid w:val="009D2664"/>
    <w:rsid w:val="009F59AE"/>
    <w:rsid w:val="00A00BCD"/>
    <w:rsid w:val="00A00CAB"/>
    <w:rsid w:val="00A01ADE"/>
    <w:rsid w:val="00A060FE"/>
    <w:rsid w:val="00A07B52"/>
    <w:rsid w:val="00A146D4"/>
    <w:rsid w:val="00A247A4"/>
    <w:rsid w:val="00A24A00"/>
    <w:rsid w:val="00A34E1E"/>
    <w:rsid w:val="00A36418"/>
    <w:rsid w:val="00A372B6"/>
    <w:rsid w:val="00A44FC8"/>
    <w:rsid w:val="00A50EFE"/>
    <w:rsid w:val="00A511F0"/>
    <w:rsid w:val="00A51616"/>
    <w:rsid w:val="00A5491A"/>
    <w:rsid w:val="00A549AE"/>
    <w:rsid w:val="00A5549A"/>
    <w:rsid w:val="00A600C1"/>
    <w:rsid w:val="00A62E5A"/>
    <w:rsid w:val="00A755D5"/>
    <w:rsid w:val="00A81E7D"/>
    <w:rsid w:val="00A82EF8"/>
    <w:rsid w:val="00AA0D9B"/>
    <w:rsid w:val="00AA108C"/>
    <w:rsid w:val="00AA1259"/>
    <w:rsid w:val="00AA46BA"/>
    <w:rsid w:val="00AB416D"/>
    <w:rsid w:val="00AC2D0D"/>
    <w:rsid w:val="00AC4189"/>
    <w:rsid w:val="00AD0FA2"/>
    <w:rsid w:val="00AD3D99"/>
    <w:rsid w:val="00AD452A"/>
    <w:rsid w:val="00AD4AAD"/>
    <w:rsid w:val="00AD7FD3"/>
    <w:rsid w:val="00AE28D8"/>
    <w:rsid w:val="00AE3F81"/>
    <w:rsid w:val="00AE5D7C"/>
    <w:rsid w:val="00AE6F0E"/>
    <w:rsid w:val="00AF096F"/>
    <w:rsid w:val="00AF2B37"/>
    <w:rsid w:val="00B005D9"/>
    <w:rsid w:val="00B03A9E"/>
    <w:rsid w:val="00B1598F"/>
    <w:rsid w:val="00B16FAC"/>
    <w:rsid w:val="00B23CF4"/>
    <w:rsid w:val="00B245BD"/>
    <w:rsid w:val="00B266EE"/>
    <w:rsid w:val="00B358B3"/>
    <w:rsid w:val="00B37075"/>
    <w:rsid w:val="00B422DB"/>
    <w:rsid w:val="00B53ED9"/>
    <w:rsid w:val="00B559D7"/>
    <w:rsid w:val="00B62E35"/>
    <w:rsid w:val="00B74995"/>
    <w:rsid w:val="00B762A7"/>
    <w:rsid w:val="00B808DA"/>
    <w:rsid w:val="00B8319E"/>
    <w:rsid w:val="00B85756"/>
    <w:rsid w:val="00B86D34"/>
    <w:rsid w:val="00B87BA5"/>
    <w:rsid w:val="00BA3367"/>
    <w:rsid w:val="00BA6976"/>
    <w:rsid w:val="00BB7F9C"/>
    <w:rsid w:val="00BC212A"/>
    <w:rsid w:val="00BC3CC4"/>
    <w:rsid w:val="00BD3014"/>
    <w:rsid w:val="00BD4C14"/>
    <w:rsid w:val="00BE3243"/>
    <w:rsid w:val="00BE680F"/>
    <w:rsid w:val="00BF5AAF"/>
    <w:rsid w:val="00BF6849"/>
    <w:rsid w:val="00C004C9"/>
    <w:rsid w:val="00C01268"/>
    <w:rsid w:val="00C11E9B"/>
    <w:rsid w:val="00C123B6"/>
    <w:rsid w:val="00C23897"/>
    <w:rsid w:val="00C309F8"/>
    <w:rsid w:val="00C33C83"/>
    <w:rsid w:val="00C3798F"/>
    <w:rsid w:val="00C442BB"/>
    <w:rsid w:val="00C53575"/>
    <w:rsid w:val="00C53B12"/>
    <w:rsid w:val="00C54DDE"/>
    <w:rsid w:val="00C61983"/>
    <w:rsid w:val="00C62ABC"/>
    <w:rsid w:val="00C64C65"/>
    <w:rsid w:val="00C6602A"/>
    <w:rsid w:val="00C66DC5"/>
    <w:rsid w:val="00C72DCA"/>
    <w:rsid w:val="00C73B14"/>
    <w:rsid w:val="00C753B4"/>
    <w:rsid w:val="00C76AA6"/>
    <w:rsid w:val="00C807D2"/>
    <w:rsid w:val="00C8195E"/>
    <w:rsid w:val="00C84781"/>
    <w:rsid w:val="00C84F80"/>
    <w:rsid w:val="00C87B78"/>
    <w:rsid w:val="00C90FE1"/>
    <w:rsid w:val="00C92051"/>
    <w:rsid w:val="00C92F5A"/>
    <w:rsid w:val="00C95CFF"/>
    <w:rsid w:val="00C96C31"/>
    <w:rsid w:val="00CA674A"/>
    <w:rsid w:val="00CB01F2"/>
    <w:rsid w:val="00CB0FCD"/>
    <w:rsid w:val="00CB3A41"/>
    <w:rsid w:val="00CB5236"/>
    <w:rsid w:val="00CB73FF"/>
    <w:rsid w:val="00CC25F4"/>
    <w:rsid w:val="00CC528D"/>
    <w:rsid w:val="00CC7B9D"/>
    <w:rsid w:val="00CD3139"/>
    <w:rsid w:val="00CD595C"/>
    <w:rsid w:val="00CE0422"/>
    <w:rsid w:val="00CE2D7B"/>
    <w:rsid w:val="00CE4B0C"/>
    <w:rsid w:val="00CE63B4"/>
    <w:rsid w:val="00D03A55"/>
    <w:rsid w:val="00D13029"/>
    <w:rsid w:val="00D13AB7"/>
    <w:rsid w:val="00D1619D"/>
    <w:rsid w:val="00D21624"/>
    <w:rsid w:val="00D21E42"/>
    <w:rsid w:val="00D24486"/>
    <w:rsid w:val="00D25AC5"/>
    <w:rsid w:val="00D33ECB"/>
    <w:rsid w:val="00D44DDD"/>
    <w:rsid w:val="00D47285"/>
    <w:rsid w:val="00D50834"/>
    <w:rsid w:val="00D52111"/>
    <w:rsid w:val="00D53ED2"/>
    <w:rsid w:val="00D56BED"/>
    <w:rsid w:val="00D701F8"/>
    <w:rsid w:val="00D714EB"/>
    <w:rsid w:val="00D75E8B"/>
    <w:rsid w:val="00D81CED"/>
    <w:rsid w:val="00D84122"/>
    <w:rsid w:val="00D867FB"/>
    <w:rsid w:val="00D91033"/>
    <w:rsid w:val="00D94805"/>
    <w:rsid w:val="00DA23E0"/>
    <w:rsid w:val="00DA2722"/>
    <w:rsid w:val="00DA5921"/>
    <w:rsid w:val="00DC132C"/>
    <w:rsid w:val="00DC2C65"/>
    <w:rsid w:val="00DD3C6B"/>
    <w:rsid w:val="00DD7980"/>
    <w:rsid w:val="00DF3B58"/>
    <w:rsid w:val="00E00058"/>
    <w:rsid w:val="00E06431"/>
    <w:rsid w:val="00E0752B"/>
    <w:rsid w:val="00E10FE4"/>
    <w:rsid w:val="00E10FF3"/>
    <w:rsid w:val="00E142EF"/>
    <w:rsid w:val="00E174A2"/>
    <w:rsid w:val="00E24D08"/>
    <w:rsid w:val="00E329B7"/>
    <w:rsid w:val="00E42CC5"/>
    <w:rsid w:val="00E4445E"/>
    <w:rsid w:val="00E45E26"/>
    <w:rsid w:val="00E47CDE"/>
    <w:rsid w:val="00E5191C"/>
    <w:rsid w:val="00E56992"/>
    <w:rsid w:val="00E600B2"/>
    <w:rsid w:val="00E60C6F"/>
    <w:rsid w:val="00E63A36"/>
    <w:rsid w:val="00E85214"/>
    <w:rsid w:val="00E93F26"/>
    <w:rsid w:val="00E97B0C"/>
    <w:rsid w:val="00EA0E8E"/>
    <w:rsid w:val="00EA0F6D"/>
    <w:rsid w:val="00EA5703"/>
    <w:rsid w:val="00EB6EC2"/>
    <w:rsid w:val="00ED1751"/>
    <w:rsid w:val="00ED1A1D"/>
    <w:rsid w:val="00ED337C"/>
    <w:rsid w:val="00ED4781"/>
    <w:rsid w:val="00ED7EF1"/>
    <w:rsid w:val="00EE4211"/>
    <w:rsid w:val="00EE4DC7"/>
    <w:rsid w:val="00EF2D4D"/>
    <w:rsid w:val="00F0210C"/>
    <w:rsid w:val="00F03CA9"/>
    <w:rsid w:val="00F06B58"/>
    <w:rsid w:val="00F2214C"/>
    <w:rsid w:val="00F24DA0"/>
    <w:rsid w:val="00F3467F"/>
    <w:rsid w:val="00F40BEA"/>
    <w:rsid w:val="00F620D0"/>
    <w:rsid w:val="00F622CA"/>
    <w:rsid w:val="00F65C0B"/>
    <w:rsid w:val="00F70694"/>
    <w:rsid w:val="00F75E2A"/>
    <w:rsid w:val="00F81049"/>
    <w:rsid w:val="00F81703"/>
    <w:rsid w:val="00F846D1"/>
    <w:rsid w:val="00F879B1"/>
    <w:rsid w:val="00F91D19"/>
    <w:rsid w:val="00F96BEF"/>
    <w:rsid w:val="00F96E27"/>
    <w:rsid w:val="00F97424"/>
    <w:rsid w:val="00FA12FF"/>
    <w:rsid w:val="00FA36A4"/>
    <w:rsid w:val="00FA6B50"/>
    <w:rsid w:val="00FB12A7"/>
    <w:rsid w:val="00FB6D06"/>
    <w:rsid w:val="00FC052B"/>
    <w:rsid w:val="00FC21E9"/>
    <w:rsid w:val="00FC773B"/>
    <w:rsid w:val="00FE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D2C86F-64E3-4329-B027-ABEFA0EB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FCD"/>
    <w:pPr>
      <w:spacing w:before="200"/>
    </w:pPr>
    <w:rPr>
      <w:rFonts w:ascii="Calibri" w:eastAsia="Times New Roman" w:hAnsi="Calibri" w:cs="Times New Roman"/>
      <w:sz w:val="20"/>
      <w:szCs w:val="20"/>
      <w:lang w:eastAsia="en-GB"/>
    </w:rPr>
  </w:style>
  <w:style w:type="paragraph" w:styleId="Heading1">
    <w:name w:val="heading 1"/>
    <w:basedOn w:val="Normal"/>
    <w:next w:val="Normal"/>
    <w:link w:val="Heading1Char"/>
    <w:uiPriority w:val="9"/>
    <w:qFormat/>
    <w:rsid w:val="00CB0FC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CB0FC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CB0FC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B0FC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B0FC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B0FC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B0FC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B0F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0F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CD"/>
    <w:rPr>
      <w:rFonts w:ascii="Calibri" w:eastAsia="Times New Roman" w:hAnsi="Calibri" w:cs="Times New Roman"/>
      <w:b/>
      <w:bCs/>
      <w:caps/>
      <w:color w:val="FFFFFF"/>
      <w:spacing w:val="15"/>
      <w:shd w:val="clear" w:color="auto" w:fill="4F81BD"/>
      <w:lang w:eastAsia="en-GB"/>
    </w:rPr>
  </w:style>
  <w:style w:type="character" w:customStyle="1" w:styleId="Heading2Char">
    <w:name w:val="Heading 2 Char"/>
    <w:basedOn w:val="DefaultParagraphFont"/>
    <w:link w:val="Heading2"/>
    <w:uiPriority w:val="9"/>
    <w:rsid w:val="00CB0FCD"/>
    <w:rPr>
      <w:rFonts w:ascii="Calibri" w:eastAsia="Times New Roman" w:hAnsi="Calibri" w:cs="Times New Roman"/>
      <w:caps/>
      <w:spacing w:val="15"/>
      <w:shd w:val="clear" w:color="auto" w:fill="DBE5F1"/>
      <w:lang w:eastAsia="en-GB"/>
    </w:rPr>
  </w:style>
  <w:style w:type="character" w:customStyle="1" w:styleId="Heading3Char">
    <w:name w:val="Heading 3 Char"/>
    <w:basedOn w:val="DefaultParagraphFont"/>
    <w:link w:val="Heading3"/>
    <w:uiPriority w:val="9"/>
    <w:rsid w:val="00CB0FCD"/>
    <w:rPr>
      <w:rFonts w:ascii="Calibri" w:eastAsia="Times New Roman" w:hAnsi="Calibri" w:cs="Times New Roman"/>
      <w:caps/>
      <w:color w:val="243F60"/>
      <w:spacing w:val="15"/>
      <w:lang w:eastAsia="en-GB"/>
    </w:rPr>
  </w:style>
  <w:style w:type="character" w:customStyle="1" w:styleId="Heading4Char">
    <w:name w:val="Heading 4 Char"/>
    <w:basedOn w:val="DefaultParagraphFont"/>
    <w:link w:val="Heading4"/>
    <w:uiPriority w:val="9"/>
    <w:semiHidden/>
    <w:rsid w:val="00CB0FCD"/>
    <w:rPr>
      <w:rFonts w:ascii="Calibri" w:eastAsia="Times New Roman" w:hAnsi="Calibri" w:cs="Times New Roman"/>
      <w:caps/>
      <w:color w:val="365F91"/>
      <w:spacing w:val="10"/>
      <w:lang w:eastAsia="en-GB"/>
    </w:rPr>
  </w:style>
  <w:style w:type="character" w:customStyle="1" w:styleId="Heading5Char">
    <w:name w:val="Heading 5 Char"/>
    <w:basedOn w:val="DefaultParagraphFont"/>
    <w:link w:val="Heading5"/>
    <w:uiPriority w:val="9"/>
    <w:semiHidden/>
    <w:rsid w:val="00CB0FCD"/>
    <w:rPr>
      <w:rFonts w:ascii="Calibri" w:eastAsia="Times New Roman" w:hAnsi="Calibri" w:cs="Times New Roman"/>
      <w:caps/>
      <w:color w:val="365F91"/>
      <w:spacing w:val="10"/>
      <w:lang w:eastAsia="en-GB"/>
    </w:rPr>
  </w:style>
  <w:style w:type="character" w:customStyle="1" w:styleId="Heading6Char">
    <w:name w:val="Heading 6 Char"/>
    <w:basedOn w:val="DefaultParagraphFont"/>
    <w:link w:val="Heading6"/>
    <w:uiPriority w:val="9"/>
    <w:semiHidden/>
    <w:rsid w:val="00CB0FCD"/>
    <w:rPr>
      <w:rFonts w:ascii="Calibri" w:eastAsia="Times New Roman" w:hAnsi="Calibri" w:cs="Times New Roman"/>
      <w:caps/>
      <w:color w:val="365F91"/>
      <w:spacing w:val="10"/>
      <w:lang w:eastAsia="en-GB"/>
    </w:rPr>
  </w:style>
  <w:style w:type="character" w:customStyle="1" w:styleId="Heading7Char">
    <w:name w:val="Heading 7 Char"/>
    <w:basedOn w:val="DefaultParagraphFont"/>
    <w:link w:val="Heading7"/>
    <w:uiPriority w:val="9"/>
    <w:semiHidden/>
    <w:rsid w:val="00CB0FCD"/>
    <w:rPr>
      <w:rFonts w:ascii="Calibri" w:eastAsia="Times New Roman" w:hAnsi="Calibri" w:cs="Times New Roman"/>
      <w:caps/>
      <w:color w:val="365F91"/>
      <w:spacing w:val="10"/>
      <w:lang w:eastAsia="en-GB"/>
    </w:rPr>
  </w:style>
  <w:style w:type="character" w:customStyle="1" w:styleId="Heading8Char">
    <w:name w:val="Heading 8 Char"/>
    <w:basedOn w:val="DefaultParagraphFont"/>
    <w:link w:val="Heading8"/>
    <w:uiPriority w:val="9"/>
    <w:semiHidden/>
    <w:rsid w:val="00CB0FCD"/>
    <w:rPr>
      <w:rFonts w:ascii="Calibri" w:eastAsia="Times New Roman" w:hAnsi="Calibri" w:cs="Times New Roman"/>
      <w:caps/>
      <w:spacing w:val="10"/>
      <w:sz w:val="18"/>
      <w:szCs w:val="18"/>
      <w:lang w:eastAsia="en-GB"/>
    </w:rPr>
  </w:style>
  <w:style w:type="character" w:customStyle="1" w:styleId="Heading9Char">
    <w:name w:val="Heading 9 Char"/>
    <w:basedOn w:val="DefaultParagraphFont"/>
    <w:link w:val="Heading9"/>
    <w:uiPriority w:val="9"/>
    <w:semiHidden/>
    <w:rsid w:val="00CB0FCD"/>
    <w:rPr>
      <w:rFonts w:ascii="Calibri" w:eastAsia="Times New Roman" w:hAnsi="Calibri" w:cs="Times New Roman"/>
      <w:i/>
      <w:caps/>
      <w:spacing w:val="10"/>
      <w:sz w:val="18"/>
      <w:szCs w:val="18"/>
      <w:lang w:eastAsia="en-GB"/>
    </w:rPr>
  </w:style>
  <w:style w:type="paragraph" w:styleId="Footer">
    <w:name w:val="footer"/>
    <w:basedOn w:val="Normal"/>
    <w:link w:val="FooterChar"/>
    <w:uiPriority w:val="99"/>
    <w:rsid w:val="00CB0FCD"/>
    <w:pPr>
      <w:tabs>
        <w:tab w:val="center" w:pos="4153"/>
        <w:tab w:val="right" w:pos="8306"/>
      </w:tabs>
    </w:pPr>
  </w:style>
  <w:style w:type="character" w:customStyle="1" w:styleId="FooterChar">
    <w:name w:val="Footer Char"/>
    <w:basedOn w:val="DefaultParagraphFont"/>
    <w:link w:val="Footer"/>
    <w:uiPriority w:val="99"/>
    <w:rsid w:val="00CB0FCD"/>
    <w:rPr>
      <w:rFonts w:ascii="Calibri" w:eastAsia="Times New Roman" w:hAnsi="Calibri" w:cs="Times New Roman"/>
      <w:sz w:val="20"/>
      <w:szCs w:val="20"/>
      <w:lang w:eastAsia="en-GB"/>
    </w:rPr>
  </w:style>
  <w:style w:type="character" w:styleId="PageNumber">
    <w:name w:val="page number"/>
    <w:basedOn w:val="DefaultParagraphFont"/>
    <w:rsid w:val="00CB0FCD"/>
  </w:style>
  <w:style w:type="paragraph" w:styleId="BodyTextIndent">
    <w:name w:val="Body Text Indent"/>
    <w:basedOn w:val="Normal"/>
    <w:link w:val="BodyTextIndentChar"/>
    <w:rsid w:val="00CB0FCD"/>
    <w:pPr>
      <w:ind w:left="1435"/>
    </w:pPr>
    <w:rPr>
      <w:rFonts w:ascii="Trebuchet MS" w:hAnsi="Trebuchet MS"/>
      <w:bCs/>
    </w:rPr>
  </w:style>
  <w:style w:type="character" w:customStyle="1" w:styleId="BodyTextIndentChar">
    <w:name w:val="Body Text Indent Char"/>
    <w:basedOn w:val="DefaultParagraphFont"/>
    <w:link w:val="BodyTextIndent"/>
    <w:rsid w:val="00CB0FCD"/>
    <w:rPr>
      <w:rFonts w:ascii="Trebuchet MS" w:eastAsia="Times New Roman" w:hAnsi="Trebuchet MS" w:cs="Times New Roman"/>
      <w:bCs/>
      <w:sz w:val="20"/>
      <w:szCs w:val="20"/>
      <w:lang w:eastAsia="en-GB"/>
    </w:rPr>
  </w:style>
  <w:style w:type="paragraph" w:styleId="BodyTextIndent2">
    <w:name w:val="Body Text Indent 2"/>
    <w:basedOn w:val="Normal"/>
    <w:link w:val="BodyTextIndent2Char"/>
    <w:rsid w:val="00CB0FCD"/>
    <w:pPr>
      <w:ind w:firstLine="720"/>
    </w:pPr>
    <w:rPr>
      <w:rFonts w:ascii="Trebuchet MS" w:hAnsi="Trebuchet MS"/>
    </w:rPr>
  </w:style>
  <w:style w:type="character" w:customStyle="1" w:styleId="BodyTextIndent2Char">
    <w:name w:val="Body Text Indent 2 Char"/>
    <w:basedOn w:val="DefaultParagraphFont"/>
    <w:link w:val="BodyTextIndent2"/>
    <w:rsid w:val="00CB0FCD"/>
    <w:rPr>
      <w:rFonts w:ascii="Trebuchet MS" w:eastAsia="Times New Roman" w:hAnsi="Trebuchet MS" w:cs="Times New Roman"/>
      <w:sz w:val="20"/>
      <w:szCs w:val="20"/>
      <w:lang w:eastAsia="en-GB"/>
    </w:rPr>
  </w:style>
  <w:style w:type="paragraph" w:styleId="BodyTextIndent3">
    <w:name w:val="Body Text Indent 3"/>
    <w:basedOn w:val="Normal"/>
    <w:link w:val="BodyTextIndent3Char"/>
    <w:rsid w:val="00CB0FCD"/>
    <w:pPr>
      <w:ind w:left="682"/>
    </w:pPr>
    <w:rPr>
      <w:rFonts w:ascii="Trebuchet MS" w:hAnsi="Trebuchet MS"/>
      <w:bCs/>
    </w:rPr>
  </w:style>
  <w:style w:type="character" w:customStyle="1" w:styleId="BodyTextIndent3Char">
    <w:name w:val="Body Text Indent 3 Char"/>
    <w:basedOn w:val="DefaultParagraphFont"/>
    <w:link w:val="BodyTextIndent3"/>
    <w:rsid w:val="00CB0FCD"/>
    <w:rPr>
      <w:rFonts w:ascii="Trebuchet MS" w:eastAsia="Times New Roman" w:hAnsi="Trebuchet MS" w:cs="Times New Roman"/>
      <w:bCs/>
      <w:sz w:val="20"/>
      <w:szCs w:val="20"/>
      <w:lang w:eastAsia="en-GB"/>
    </w:rPr>
  </w:style>
  <w:style w:type="paragraph" w:styleId="BodyText2">
    <w:name w:val="Body Text 2"/>
    <w:basedOn w:val="Normal"/>
    <w:link w:val="BodyText2Char"/>
    <w:rsid w:val="00CB0FCD"/>
    <w:rPr>
      <w:rFonts w:ascii="Franklin Gothic Heavy" w:hAnsi="Franklin Gothic Heavy"/>
      <w:sz w:val="96"/>
      <w:szCs w:val="24"/>
    </w:rPr>
  </w:style>
  <w:style w:type="character" w:customStyle="1" w:styleId="BodyText2Char">
    <w:name w:val="Body Text 2 Char"/>
    <w:basedOn w:val="DefaultParagraphFont"/>
    <w:link w:val="BodyText2"/>
    <w:rsid w:val="00CB0FCD"/>
    <w:rPr>
      <w:rFonts w:ascii="Franklin Gothic Heavy" w:eastAsia="Times New Roman" w:hAnsi="Franklin Gothic Heavy" w:cs="Times New Roman"/>
      <w:sz w:val="96"/>
      <w:szCs w:val="24"/>
      <w:lang w:eastAsia="en-GB"/>
    </w:rPr>
  </w:style>
  <w:style w:type="paragraph" w:styleId="BodyText3">
    <w:name w:val="Body Text 3"/>
    <w:basedOn w:val="Normal"/>
    <w:link w:val="BodyText3Char"/>
    <w:rsid w:val="00CB0FCD"/>
    <w:rPr>
      <w:rFonts w:ascii="Times New Roman" w:hAnsi="Times New Roman"/>
      <w:sz w:val="56"/>
      <w:szCs w:val="24"/>
    </w:rPr>
  </w:style>
  <w:style w:type="character" w:customStyle="1" w:styleId="BodyText3Char">
    <w:name w:val="Body Text 3 Char"/>
    <w:basedOn w:val="DefaultParagraphFont"/>
    <w:link w:val="BodyText3"/>
    <w:rsid w:val="00CB0FCD"/>
    <w:rPr>
      <w:rFonts w:ascii="Times New Roman" w:eastAsia="Times New Roman" w:hAnsi="Times New Roman" w:cs="Times New Roman"/>
      <w:sz w:val="56"/>
      <w:szCs w:val="24"/>
      <w:lang w:eastAsia="en-GB"/>
    </w:rPr>
  </w:style>
  <w:style w:type="paragraph" w:styleId="Header">
    <w:name w:val="header"/>
    <w:basedOn w:val="Normal"/>
    <w:link w:val="HeaderChar"/>
    <w:rsid w:val="00CB0FCD"/>
    <w:pPr>
      <w:tabs>
        <w:tab w:val="center" w:pos="4320"/>
        <w:tab w:val="right" w:pos="8640"/>
      </w:tabs>
    </w:pPr>
  </w:style>
  <w:style w:type="character" w:customStyle="1" w:styleId="HeaderChar">
    <w:name w:val="Header Char"/>
    <w:basedOn w:val="DefaultParagraphFont"/>
    <w:link w:val="Header"/>
    <w:rsid w:val="00CB0FCD"/>
    <w:rPr>
      <w:rFonts w:ascii="Calibri" w:eastAsia="Times New Roman" w:hAnsi="Calibri" w:cs="Times New Roman"/>
      <w:sz w:val="20"/>
      <w:szCs w:val="20"/>
      <w:lang w:eastAsia="en-GB"/>
    </w:rPr>
  </w:style>
  <w:style w:type="paragraph" w:styleId="BalloonText">
    <w:name w:val="Balloon Text"/>
    <w:basedOn w:val="Normal"/>
    <w:link w:val="BalloonTextChar"/>
    <w:rsid w:val="00CB0FCD"/>
    <w:rPr>
      <w:rFonts w:ascii="Tahoma" w:hAnsi="Tahoma" w:cs="Tahoma"/>
      <w:sz w:val="16"/>
      <w:szCs w:val="16"/>
    </w:rPr>
  </w:style>
  <w:style w:type="character" w:customStyle="1" w:styleId="BalloonTextChar">
    <w:name w:val="Balloon Text Char"/>
    <w:basedOn w:val="DefaultParagraphFont"/>
    <w:link w:val="BalloonText"/>
    <w:rsid w:val="00CB0FCD"/>
    <w:rPr>
      <w:rFonts w:ascii="Tahoma" w:eastAsia="Times New Roman" w:hAnsi="Tahoma" w:cs="Tahoma"/>
      <w:sz w:val="16"/>
      <w:szCs w:val="16"/>
      <w:lang w:eastAsia="en-GB"/>
    </w:rPr>
  </w:style>
  <w:style w:type="paragraph" w:customStyle="1" w:styleId="Default">
    <w:name w:val="Default"/>
    <w:rsid w:val="00CB0FCD"/>
    <w:pPr>
      <w:autoSpaceDE w:val="0"/>
      <w:autoSpaceDN w:val="0"/>
      <w:adjustRightInd w:val="0"/>
      <w:spacing w:before="200"/>
    </w:pPr>
    <w:rPr>
      <w:rFonts w:ascii="Arial" w:eastAsia="Times New Roman" w:hAnsi="Arial" w:cs="Arial"/>
      <w:color w:val="000000"/>
      <w:sz w:val="24"/>
      <w:szCs w:val="24"/>
      <w:lang w:eastAsia="en-GB"/>
    </w:rPr>
  </w:style>
  <w:style w:type="character" w:styleId="Hyperlink">
    <w:name w:val="Hyperlink"/>
    <w:uiPriority w:val="99"/>
    <w:rsid w:val="00CB0FCD"/>
    <w:rPr>
      <w:color w:val="0000FF"/>
      <w:u w:val="single"/>
    </w:rPr>
  </w:style>
  <w:style w:type="character" w:styleId="FollowedHyperlink">
    <w:name w:val="FollowedHyperlink"/>
    <w:rsid w:val="00CB0FCD"/>
    <w:rPr>
      <w:color w:val="800080"/>
      <w:u w:val="single"/>
    </w:rPr>
  </w:style>
  <w:style w:type="table" w:styleId="TableGrid">
    <w:name w:val="Table Grid"/>
    <w:basedOn w:val="TableNormal"/>
    <w:rsid w:val="00CB0FC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0FCD"/>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CB0FCD"/>
    <w:rPr>
      <w:rFonts w:ascii="Calibri" w:eastAsia="Times New Roman" w:hAnsi="Calibri" w:cs="Times New Roman"/>
      <w:caps/>
      <w:color w:val="4F81BD"/>
      <w:spacing w:val="10"/>
      <w:kern w:val="28"/>
      <w:sz w:val="52"/>
      <w:szCs w:val="52"/>
      <w:lang w:eastAsia="en-GB"/>
    </w:rPr>
  </w:style>
  <w:style w:type="paragraph" w:styleId="IntenseQuote">
    <w:name w:val="Intense Quote"/>
    <w:basedOn w:val="Normal"/>
    <w:next w:val="Normal"/>
    <w:link w:val="IntenseQuoteChar"/>
    <w:uiPriority w:val="30"/>
    <w:qFormat/>
    <w:rsid w:val="00CB0FC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CB0FCD"/>
    <w:rPr>
      <w:rFonts w:ascii="Calibri" w:eastAsia="Times New Roman" w:hAnsi="Calibri" w:cs="Times New Roman"/>
      <w:i/>
      <w:iCs/>
      <w:color w:val="4F81BD"/>
      <w:sz w:val="20"/>
      <w:szCs w:val="20"/>
      <w:lang w:eastAsia="en-GB"/>
    </w:rPr>
  </w:style>
  <w:style w:type="character" w:styleId="IntenseEmphasis">
    <w:name w:val="Intense Emphasis"/>
    <w:uiPriority w:val="21"/>
    <w:qFormat/>
    <w:rsid w:val="00CB0FCD"/>
    <w:rPr>
      <w:b/>
      <w:bCs/>
      <w:caps/>
      <w:color w:val="243F60"/>
      <w:spacing w:val="10"/>
    </w:rPr>
  </w:style>
  <w:style w:type="paragraph" w:styleId="Caption">
    <w:name w:val="caption"/>
    <w:basedOn w:val="Normal"/>
    <w:next w:val="Normal"/>
    <w:uiPriority w:val="35"/>
    <w:semiHidden/>
    <w:unhideWhenUsed/>
    <w:qFormat/>
    <w:rsid w:val="00CB0FCD"/>
    <w:rPr>
      <w:b/>
      <w:bCs/>
      <w:color w:val="365F91"/>
      <w:sz w:val="16"/>
      <w:szCs w:val="16"/>
    </w:rPr>
  </w:style>
  <w:style w:type="paragraph" w:styleId="Subtitle">
    <w:name w:val="Subtitle"/>
    <w:basedOn w:val="Normal"/>
    <w:next w:val="Normal"/>
    <w:link w:val="SubtitleChar"/>
    <w:uiPriority w:val="11"/>
    <w:qFormat/>
    <w:rsid w:val="00CB0FC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CB0FCD"/>
    <w:rPr>
      <w:rFonts w:ascii="Calibri" w:eastAsia="Times New Roman" w:hAnsi="Calibri" w:cs="Times New Roman"/>
      <w:caps/>
      <w:color w:val="595959"/>
      <w:spacing w:val="10"/>
      <w:sz w:val="24"/>
      <w:szCs w:val="24"/>
      <w:lang w:eastAsia="en-GB"/>
    </w:rPr>
  </w:style>
  <w:style w:type="character" w:styleId="Strong">
    <w:name w:val="Strong"/>
    <w:uiPriority w:val="22"/>
    <w:qFormat/>
    <w:rsid w:val="00CB0FCD"/>
    <w:rPr>
      <w:b/>
      <w:bCs/>
    </w:rPr>
  </w:style>
  <w:style w:type="character" w:styleId="Emphasis">
    <w:name w:val="Emphasis"/>
    <w:uiPriority w:val="20"/>
    <w:qFormat/>
    <w:rsid w:val="00CB0FCD"/>
    <w:rPr>
      <w:caps/>
      <w:color w:val="243F60"/>
      <w:spacing w:val="5"/>
    </w:rPr>
  </w:style>
  <w:style w:type="paragraph" w:styleId="NoSpacing">
    <w:name w:val="No Spacing"/>
    <w:basedOn w:val="Normal"/>
    <w:link w:val="NoSpacingChar"/>
    <w:uiPriority w:val="1"/>
    <w:qFormat/>
    <w:rsid w:val="00CB0FCD"/>
    <w:pPr>
      <w:spacing w:before="0" w:after="0" w:line="240" w:lineRule="auto"/>
    </w:pPr>
  </w:style>
  <w:style w:type="character" w:customStyle="1" w:styleId="NoSpacingChar">
    <w:name w:val="No Spacing Char"/>
    <w:link w:val="NoSpacing"/>
    <w:uiPriority w:val="1"/>
    <w:rsid w:val="00CB0FCD"/>
    <w:rPr>
      <w:rFonts w:ascii="Calibri" w:eastAsia="Times New Roman" w:hAnsi="Calibri" w:cs="Times New Roman"/>
      <w:sz w:val="20"/>
      <w:szCs w:val="20"/>
      <w:lang w:eastAsia="en-GB"/>
    </w:rPr>
  </w:style>
  <w:style w:type="paragraph" w:styleId="ListParagraph">
    <w:name w:val="List Paragraph"/>
    <w:basedOn w:val="Normal"/>
    <w:uiPriority w:val="34"/>
    <w:qFormat/>
    <w:rsid w:val="00CB0FCD"/>
    <w:pPr>
      <w:ind w:left="720"/>
      <w:contextualSpacing/>
    </w:pPr>
  </w:style>
  <w:style w:type="paragraph" w:styleId="Quote">
    <w:name w:val="Quote"/>
    <w:basedOn w:val="Normal"/>
    <w:next w:val="Normal"/>
    <w:link w:val="QuoteChar"/>
    <w:uiPriority w:val="29"/>
    <w:qFormat/>
    <w:rsid w:val="00CB0FCD"/>
    <w:rPr>
      <w:i/>
      <w:iCs/>
    </w:rPr>
  </w:style>
  <w:style w:type="character" w:customStyle="1" w:styleId="QuoteChar">
    <w:name w:val="Quote Char"/>
    <w:basedOn w:val="DefaultParagraphFont"/>
    <w:link w:val="Quote"/>
    <w:uiPriority w:val="29"/>
    <w:rsid w:val="00CB0FCD"/>
    <w:rPr>
      <w:rFonts w:ascii="Calibri" w:eastAsia="Times New Roman" w:hAnsi="Calibri" w:cs="Times New Roman"/>
      <w:i/>
      <w:iCs/>
      <w:sz w:val="20"/>
      <w:szCs w:val="20"/>
      <w:lang w:eastAsia="en-GB"/>
    </w:rPr>
  </w:style>
  <w:style w:type="character" w:styleId="SubtleEmphasis">
    <w:name w:val="Subtle Emphasis"/>
    <w:uiPriority w:val="19"/>
    <w:qFormat/>
    <w:rsid w:val="00CB0FCD"/>
    <w:rPr>
      <w:i/>
      <w:iCs/>
      <w:color w:val="243F60"/>
    </w:rPr>
  </w:style>
  <w:style w:type="character" w:styleId="SubtleReference">
    <w:name w:val="Subtle Reference"/>
    <w:uiPriority w:val="31"/>
    <w:qFormat/>
    <w:rsid w:val="00CB0FCD"/>
    <w:rPr>
      <w:b/>
      <w:bCs/>
      <w:color w:val="4F81BD"/>
    </w:rPr>
  </w:style>
  <w:style w:type="character" w:styleId="IntenseReference">
    <w:name w:val="Intense Reference"/>
    <w:uiPriority w:val="32"/>
    <w:qFormat/>
    <w:rsid w:val="00CB0FCD"/>
    <w:rPr>
      <w:b/>
      <w:bCs/>
      <w:i/>
      <w:iCs/>
      <w:caps/>
      <w:color w:val="4F81BD"/>
    </w:rPr>
  </w:style>
  <w:style w:type="character" w:styleId="BookTitle">
    <w:name w:val="Book Title"/>
    <w:uiPriority w:val="33"/>
    <w:qFormat/>
    <w:rsid w:val="00CB0FCD"/>
    <w:rPr>
      <w:b/>
      <w:bCs/>
      <w:i/>
      <w:iCs/>
      <w:spacing w:val="9"/>
    </w:rPr>
  </w:style>
  <w:style w:type="paragraph" w:styleId="TOCHeading">
    <w:name w:val="TOC Heading"/>
    <w:basedOn w:val="Heading1"/>
    <w:next w:val="Normal"/>
    <w:uiPriority w:val="39"/>
    <w:semiHidden/>
    <w:unhideWhenUsed/>
    <w:qFormat/>
    <w:rsid w:val="00CB0FCD"/>
    <w:pPr>
      <w:outlineLvl w:val="9"/>
    </w:pPr>
    <w:rPr>
      <w:lang w:bidi="en-US"/>
    </w:rPr>
  </w:style>
  <w:style w:type="paragraph" w:styleId="TOC2">
    <w:name w:val="toc 2"/>
    <w:basedOn w:val="Normal"/>
    <w:next w:val="Normal"/>
    <w:autoRedefine/>
    <w:uiPriority w:val="39"/>
    <w:qFormat/>
    <w:rsid w:val="00CB0FCD"/>
    <w:pPr>
      <w:ind w:left="200"/>
    </w:pPr>
  </w:style>
  <w:style w:type="paragraph" w:styleId="TOC1">
    <w:name w:val="toc 1"/>
    <w:basedOn w:val="Normal"/>
    <w:next w:val="Normal"/>
    <w:autoRedefine/>
    <w:uiPriority w:val="39"/>
    <w:unhideWhenUsed/>
    <w:qFormat/>
    <w:rsid w:val="006D6BD8"/>
    <w:pPr>
      <w:tabs>
        <w:tab w:val="right" w:leader="dot" w:pos="10457"/>
      </w:tabs>
      <w:spacing w:before="0" w:after="0" w:line="240" w:lineRule="auto"/>
    </w:pPr>
    <w:rPr>
      <w:rFonts w:eastAsia="MS Mincho" w:cs="Arial"/>
      <w:sz w:val="22"/>
      <w:szCs w:val="22"/>
      <w:lang w:val="en-US" w:eastAsia="ja-JP"/>
    </w:rPr>
  </w:style>
  <w:style w:type="paragraph" w:styleId="TOC3">
    <w:name w:val="toc 3"/>
    <w:basedOn w:val="Normal"/>
    <w:next w:val="Normal"/>
    <w:autoRedefine/>
    <w:uiPriority w:val="39"/>
    <w:unhideWhenUsed/>
    <w:qFormat/>
    <w:rsid w:val="00CB0FCD"/>
    <w:pPr>
      <w:spacing w:before="0" w:after="100"/>
      <w:ind w:left="440"/>
    </w:pPr>
    <w:rPr>
      <w:rFonts w:eastAsia="MS Mincho" w:cs="Arial"/>
      <w:sz w:val="22"/>
      <w:szCs w:val="22"/>
      <w:lang w:val="en-US" w:eastAsia="ja-JP"/>
    </w:rPr>
  </w:style>
  <w:style w:type="paragraph" w:customStyle="1" w:styleId="Char">
    <w:name w:val="Char"/>
    <w:basedOn w:val="Normal"/>
    <w:rsid w:val="002B1125"/>
    <w:pPr>
      <w:spacing w:before="0"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les.gov.uk/dcells/publications/publications/circularsindex/04/disabledaccess/nafwc1504-e.pdf?lang=en" TargetMode="External"/><Relationship Id="rId18" Type="http://schemas.openxmlformats.org/officeDocument/2006/relationships/hyperlink" Target="http://cardinet.ceredigion.gov.uk/index.cfm?articleid=4358" TargetMode="External"/><Relationship Id="rId26" Type="http://schemas.openxmlformats.org/officeDocument/2006/relationships/hyperlink" Target="file:///\\Decs01\shared_docs\decs\Resources\Policies%20&amp;%20Procedures\H&amp;S\Lone%20Worker%20Guidance.docx" TargetMode="External"/><Relationship Id="rId21" Type="http://schemas.openxmlformats.org/officeDocument/2006/relationships/hyperlink" Target="http://www.hse.gov.uk/pubns/priced/l8.pdf" TargetMode="External"/><Relationship Id="rId34" Type="http://schemas.openxmlformats.org/officeDocument/2006/relationships/hyperlink" Target="http://wales.gov.uk/consultations/transport/131118-walked-routes-to-school/?lang=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Decs01\shared_docs\decs\Resources\Policies%20&amp;%20Procedures\H&amp;S\Educational%20Visits%20Guidance%20English%20(Cere%20new)2%20Jan2014.doc" TargetMode="External"/><Relationship Id="rId25" Type="http://schemas.openxmlformats.org/officeDocument/2006/relationships/hyperlink" Target="http://www.hse.gov.uk/firstaid/" TargetMode="External"/><Relationship Id="rId33" Type="http://schemas.openxmlformats.org/officeDocument/2006/relationships/hyperlink" Target="http://wales.gov.uk/docs/det/publications/091101hometoschool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gov.uk/risk/risk-assessment.htm" TargetMode="External"/><Relationship Id="rId20" Type="http://schemas.openxmlformats.org/officeDocument/2006/relationships/hyperlink" Target="http://wales.gov.uk/docs/dcells/publications/140228-asbestos-management-in-schools-en.pdf" TargetMode="External"/><Relationship Id="rId29" Type="http://schemas.openxmlformats.org/officeDocument/2006/relationships/hyperlink" Target="http://www.hse.gov.uk/pubns/priced/l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se.gov.uk/pubns/indg36.pdf" TargetMode="External"/><Relationship Id="rId32" Type="http://schemas.openxmlformats.org/officeDocument/2006/relationships/hyperlink" Target="http://wales.gov.uk/topics/educationandskills/publications/guidance/medicalneeds/?lang=en"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ardinet.ceredigion.gov.uk/index.cfm?articleid=9103" TargetMode="External"/><Relationship Id="rId23" Type="http://schemas.openxmlformats.org/officeDocument/2006/relationships/hyperlink" Target="http://cardinet.ceredigion.gov.uk/index.cfm?articleid=11244" TargetMode="External"/><Relationship Id="rId28" Type="http://schemas.openxmlformats.org/officeDocument/2006/relationships/hyperlink" Target="http://www.hse.gov.uk/toolbox/ppe.ht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se.gov.uk/coshh/index.htm" TargetMode="External"/><Relationship Id="rId31" Type="http://schemas.openxmlformats.org/officeDocument/2006/relationships/hyperlink" Target="http://cardinet.ceredigion.gov.uk/utilities/action/act_download.cfm?mediaid=16359&amp;langtoken=eng" TargetMode="External"/><Relationship Id="rId4" Type="http://schemas.openxmlformats.org/officeDocument/2006/relationships/settings" Target="settings.xml"/><Relationship Id="rId9" Type="http://schemas.openxmlformats.org/officeDocument/2006/relationships/hyperlink" Target="http://cardinet.ceredigion.gov.uk/utilities/action/act_download.cfm?mediaid=50944&amp;langtoken=eng" TargetMode="External"/><Relationship Id="rId14" Type="http://schemas.openxmlformats.org/officeDocument/2006/relationships/hyperlink" Target="http://wales.gov.uk/docs/dcells/publications/111121disabilityequalityen.pdf" TargetMode="External"/><Relationship Id="rId22" Type="http://schemas.openxmlformats.org/officeDocument/2006/relationships/hyperlink" Target="http://cardinet.ceredigion.gov.uk/index.cfm?articleid=9102" TargetMode="External"/><Relationship Id="rId27" Type="http://schemas.openxmlformats.org/officeDocument/2006/relationships/hyperlink" Target="http://www.hse.gov.uk/noise/regulations.htm" TargetMode="External"/><Relationship Id="rId30" Type="http://schemas.openxmlformats.org/officeDocument/2006/relationships/hyperlink" Target="http://www.hse.gov.uk/work-equipment-machinery/puwer.htm" TargetMode="External"/><Relationship Id="rId35" Type="http://schemas.openxmlformats.org/officeDocument/2006/relationships/hyperlink" Target="file:///\\Decs01\shared_docs\decs\Resources\Policies%20&amp;%20Procedures\H&amp;S\Work%20Experience%20Toolkit.doc"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81F7-4084-4A4D-87F7-E3F60625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5CA02F28</Template>
  <TotalTime>1</TotalTime>
  <Pages>3</Pages>
  <Words>8717</Words>
  <Characters>49693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Evans</dc:creator>
  <cp:lastModifiedBy>Jane Thorogood</cp:lastModifiedBy>
  <cp:revision>2</cp:revision>
  <cp:lastPrinted>2014-06-10T09:38:00Z</cp:lastPrinted>
  <dcterms:created xsi:type="dcterms:W3CDTF">2020-01-21T11:58:00Z</dcterms:created>
  <dcterms:modified xsi:type="dcterms:W3CDTF">2020-01-21T11:58:00Z</dcterms:modified>
</cp:coreProperties>
</file>